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B8FF" w14:textId="77777777" w:rsidR="007707F3" w:rsidRDefault="007707F3" w:rsidP="007707F3">
      <w:pPr>
        <w:spacing w:after="0" w:line="276" w:lineRule="auto"/>
        <w:ind w:left="-426"/>
        <w:rPr>
          <w:rFonts w:ascii="Arial" w:hAnsi="Arial" w:cs="Arial"/>
          <w:b/>
          <w:color w:val="919190" w:themeColor="text1" w:themeTint="A6"/>
          <w:sz w:val="21"/>
          <w:szCs w:val="21"/>
        </w:rPr>
      </w:pPr>
    </w:p>
    <w:p w14:paraId="6AE27F04" w14:textId="77777777" w:rsidR="007707F3" w:rsidRPr="00E01C98" w:rsidRDefault="007707F3" w:rsidP="007707F3">
      <w:pPr>
        <w:spacing w:after="0" w:line="276" w:lineRule="auto"/>
        <w:ind w:left="-426"/>
        <w:rPr>
          <w:rFonts w:ascii="Arial" w:hAnsi="Arial" w:cs="Arial"/>
          <w:b/>
          <w:color w:val="919190" w:themeColor="text1" w:themeTint="A6"/>
          <w:sz w:val="21"/>
          <w:szCs w:val="21"/>
        </w:rPr>
      </w:pPr>
    </w:p>
    <w:p w14:paraId="71E8A879" w14:textId="77777777" w:rsidR="0017447E" w:rsidRDefault="0017447E" w:rsidP="007707F3">
      <w:pPr>
        <w:spacing w:after="0" w:line="276" w:lineRule="auto"/>
        <w:ind w:left="-426"/>
        <w:rPr>
          <w:rFonts w:ascii="Arial" w:hAnsi="Arial" w:cs="Arial"/>
          <w:b/>
          <w:color w:val="0070C0"/>
          <w:sz w:val="32"/>
          <w:szCs w:val="32"/>
        </w:rPr>
      </w:pPr>
    </w:p>
    <w:p w14:paraId="06DE1F12" w14:textId="6C01B344" w:rsidR="0017447E" w:rsidRDefault="0017447E" w:rsidP="007707F3">
      <w:pPr>
        <w:spacing w:after="0" w:line="276" w:lineRule="auto"/>
        <w:ind w:left="-426"/>
        <w:rPr>
          <w:rFonts w:ascii="Arial" w:hAnsi="Arial" w:cs="Arial"/>
          <w:b/>
          <w:color w:val="0070C0"/>
          <w:sz w:val="32"/>
          <w:szCs w:val="32"/>
        </w:rPr>
      </w:pPr>
      <w:r w:rsidRPr="00BE029D">
        <w:rPr>
          <w:rFonts w:ascii="Arial" w:hAnsi="Arial" w:cs="Arial"/>
          <w:b/>
          <w:bCs/>
          <w:color w:val="0074BE"/>
          <w:sz w:val="40"/>
          <w:szCs w:val="20"/>
          <w:lang w:val="en-US"/>
        </w:rPr>
        <w:t xml:space="preserve">SMC Expert Article – </w:t>
      </w:r>
      <w:r>
        <w:rPr>
          <w:rFonts w:ascii="Arial" w:hAnsi="Arial" w:cs="Arial"/>
          <w:b/>
          <w:bCs/>
          <w:color w:val="0074BE"/>
          <w:sz w:val="40"/>
          <w:szCs w:val="20"/>
          <w:lang w:val="en-US"/>
        </w:rPr>
        <w:t>Maintenance</w:t>
      </w:r>
      <w:r>
        <w:rPr>
          <w:rFonts w:ascii="Arial" w:hAnsi="Arial" w:cs="Arial"/>
          <w:b/>
          <w:color w:val="0070C0"/>
          <w:sz w:val="32"/>
          <w:szCs w:val="32"/>
        </w:rPr>
        <w:t xml:space="preserve"> </w:t>
      </w:r>
    </w:p>
    <w:p w14:paraId="791F6AC7" w14:textId="77777777" w:rsidR="0017447E" w:rsidRDefault="0017447E" w:rsidP="007707F3">
      <w:pPr>
        <w:spacing w:after="0" w:line="276" w:lineRule="auto"/>
        <w:ind w:left="-426"/>
        <w:rPr>
          <w:ins w:id="0" w:author="Veronica Perez" w:date="2023-01-30T09:29:00Z"/>
          <w:rFonts w:ascii="Arial" w:hAnsi="Arial" w:cs="Arial"/>
          <w:b/>
          <w:color w:val="0070C0"/>
          <w:sz w:val="32"/>
          <w:szCs w:val="32"/>
        </w:rPr>
      </w:pPr>
    </w:p>
    <w:p w14:paraId="61B20544" w14:textId="40041ED3" w:rsidR="00A27CB8" w:rsidRPr="00E01C98" w:rsidRDefault="0098468E" w:rsidP="007707F3">
      <w:pPr>
        <w:spacing w:after="0" w:line="276" w:lineRule="auto"/>
        <w:ind w:left="-426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D</w:t>
      </w:r>
      <w:r w:rsidR="002B62CC">
        <w:rPr>
          <w:rFonts w:ascii="Arial" w:hAnsi="Arial" w:cs="Arial"/>
          <w:b/>
          <w:color w:val="0070C0"/>
          <w:sz w:val="32"/>
          <w:szCs w:val="32"/>
        </w:rPr>
        <w:t>on’t let actuator maintenance slide</w:t>
      </w:r>
    </w:p>
    <w:p w14:paraId="72C0031E" w14:textId="77777777" w:rsidR="005E61A3" w:rsidRDefault="005E61A3" w:rsidP="007707F3">
      <w:pPr>
        <w:spacing w:after="0" w:line="276" w:lineRule="auto"/>
        <w:ind w:left="-426"/>
        <w:rPr>
          <w:rFonts w:ascii="Arial" w:hAnsi="Arial" w:cs="Arial"/>
          <w:b/>
          <w:color w:val="919190" w:themeColor="text1" w:themeTint="A6"/>
          <w:sz w:val="21"/>
          <w:szCs w:val="21"/>
        </w:rPr>
      </w:pPr>
    </w:p>
    <w:p w14:paraId="384A7431" w14:textId="43BC214C" w:rsidR="0063778A" w:rsidRPr="0017447E" w:rsidRDefault="0063778A" w:rsidP="0063778A">
      <w:pPr>
        <w:spacing w:after="0" w:line="276" w:lineRule="auto"/>
        <w:ind w:left="-426"/>
        <w:rPr>
          <w:rFonts w:ascii="Arial" w:hAnsi="Arial" w:cs="Arial"/>
          <w:bCs/>
          <w:i/>
          <w:iCs/>
          <w:color w:val="575756" w:themeColor="text1"/>
          <w:sz w:val="28"/>
          <w:szCs w:val="28"/>
          <w:rPrChange w:id="1" w:author="Veronica Perez" w:date="2023-01-30T09:29:00Z">
            <w:rPr>
              <w:rFonts w:ascii="Arial" w:hAnsi="Arial" w:cs="Arial"/>
              <w:b/>
              <w:color w:val="0074BE" w:themeColor="text2"/>
              <w:sz w:val="21"/>
              <w:szCs w:val="21"/>
            </w:rPr>
          </w:rPrChange>
        </w:rPr>
      </w:pPr>
      <w:r w:rsidRPr="0017447E">
        <w:rPr>
          <w:rFonts w:ascii="Arial" w:hAnsi="Arial" w:cs="Arial"/>
          <w:bCs/>
          <w:i/>
          <w:iCs/>
          <w:color w:val="575756" w:themeColor="text1"/>
          <w:sz w:val="28"/>
          <w:szCs w:val="28"/>
          <w:rPrChange w:id="2" w:author="Veronica Perez" w:date="2023-01-30T09:29:00Z">
            <w:rPr>
              <w:rFonts w:ascii="Arial" w:hAnsi="Arial" w:cs="Arial"/>
              <w:b/>
              <w:color w:val="0074BE" w:themeColor="text2"/>
              <w:sz w:val="21"/>
              <w:szCs w:val="21"/>
            </w:rPr>
          </w:rPrChange>
        </w:rPr>
        <w:t xml:space="preserve">By </w:t>
      </w:r>
      <w:r w:rsidR="00816C1B" w:rsidRPr="0017447E">
        <w:rPr>
          <w:rFonts w:ascii="Arial" w:hAnsi="Arial" w:cs="Arial"/>
          <w:bCs/>
          <w:i/>
          <w:iCs/>
          <w:color w:val="575756" w:themeColor="text1"/>
          <w:sz w:val="28"/>
          <w:szCs w:val="28"/>
          <w:rPrChange w:id="3" w:author="Veronica Perez" w:date="2023-01-30T09:29:00Z">
            <w:rPr>
              <w:rFonts w:ascii="Arial" w:hAnsi="Arial" w:cs="Arial"/>
              <w:b/>
              <w:color w:val="0074BE" w:themeColor="text2"/>
              <w:sz w:val="21"/>
              <w:szCs w:val="21"/>
            </w:rPr>
          </w:rPrChange>
        </w:rPr>
        <w:t>Gerald Rammel</w:t>
      </w:r>
      <w:r w:rsidRPr="0017447E">
        <w:rPr>
          <w:rFonts w:ascii="Arial" w:hAnsi="Arial" w:cs="Arial"/>
          <w:bCs/>
          <w:i/>
          <w:iCs/>
          <w:color w:val="575756" w:themeColor="text1"/>
          <w:sz w:val="28"/>
          <w:szCs w:val="28"/>
          <w:rPrChange w:id="4" w:author="Veronica Perez" w:date="2023-01-30T09:29:00Z">
            <w:rPr>
              <w:rFonts w:ascii="Arial" w:hAnsi="Arial" w:cs="Arial"/>
              <w:b/>
              <w:color w:val="0074BE" w:themeColor="text2"/>
              <w:sz w:val="21"/>
              <w:szCs w:val="21"/>
            </w:rPr>
          </w:rPrChange>
        </w:rPr>
        <w:t xml:space="preserve">, </w:t>
      </w:r>
      <w:r w:rsidR="00F80996" w:rsidRPr="0017447E">
        <w:rPr>
          <w:rFonts w:ascii="Arial" w:hAnsi="Arial" w:cs="Arial"/>
          <w:bCs/>
          <w:i/>
          <w:iCs/>
          <w:color w:val="575756" w:themeColor="text1"/>
          <w:sz w:val="28"/>
          <w:szCs w:val="28"/>
          <w:rPrChange w:id="5" w:author="Veronica Perez" w:date="2023-01-30T09:29:00Z">
            <w:rPr>
              <w:rFonts w:ascii="Arial" w:hAnsi="Arial" w:cs="Arial"/>
              <w:b/>
              <w:color w:val="0074BE" w:themeColor="text2"/>
              <w:sz w:val="21"/>
              <w:szCs w:val="21"/>
            </w:rPr>
          </w:rPrChange>
        </w:rPr>
        <w:t>Product Manager Electrical Technology</w:t>
      </w:r>
      <w:r w:rsidRPr="0017447E">
        <w:rPr>
          <w:rFonts w:ascii="Arial" w:hAnsi="Arial" w:cs="Arial"/>
          <w:bCs/>
          <w:i/>
          <w:iCs/>
          <w:color w:val="575756" w:themeColor="text1"/>
          <w:sz w:val="28"/>
          <w:szCs w:val="28"/>
          <w:rPrChange w:id="6" w:author="Veronica Perez" w:date="2023-01-30T09:29:00Z">
            <w:rPr>
              <w:rFonts w:ascii="Arial" w:hAnsi="Arial" w:cs="Arial"/>
              <w:b/>
              <w:color w:val="0074BE" w:themeColor="text2"/>
              <w:sz w:val="21"/>
              <w:szCs w:val="21"/>
            </w:rPr>
          </w:rPrChange>
        </w:rPr>
        <w:t>, SMC</w:t>
      </w:r>
      <w:r w:rsidR="00F80996" w:rsidRPr="0017447E">
        <w:rPr>
          <w:rFonts w:ascii="Arial" w:hAnsi="Arial" w:cs="Arial"/>
          <w:bCs/>
          <w:i/>
          <w:iCs/>
          <w:color w:val="575756" w:themeColor="text1"/>
          <w:sz w:val="28"/>
          <w:szCs w:val="28"/>
          <w:rPrChange w:id="7" w:author="Veronica Perez" w:date="2023-01-30T09:29:00Z">
            <w:rPr>
              <w:rFonts w:ascii="Arial" w:hAnsi="Arial" w:cs="Arial"/>
              <w:b/>
              <w:color w:val="0074BE" w:themeColor="text2"/>
              <w:sz w:val="21"/>
              <w:szCs w:val="21"/>
            </w:rPr>
          </w:rPrChange>
        </w:rPr>
        <w:t xml:space="preserve"> Austria</w:t>
      </w:r>
    </w:p>
    <w:p w14:paraId="663E3D1F" w14:textId="77777777" w:rsidR="00CB02DE" w:rsidRPr="0017447E" w:rsidRDefault="00CB02DE" w:rsidP="007707F3">
      <w:pPr>
        <w:spacing w:after="0" w:line="276" w:lineRule="auto"/>
        <w:ind w:left="-426"/>
        <w:rPr>
          <w:rFonts w:ascii="Arial" w:hAnsi="Arial" w:cs="Arial"/>
          <w:bCs/>
          <w:i/>
          <w:iCs/>
          <w:color w:val="575756" w:themeColor="text1"/>
          <w:sz w:val="28"/>
          <w:szCs w:val="28"/>
          <w:rPrChange w:id="8" w:author="Veronica Perez" w:date="2023-01-30T09:29:00Z">
            <w:rPr>
              <w:rFonts w:ascii="Arial" w:hAnsi="Arial" w:cs="Arial"/>
              <w:b/>
              <w:color w:val="919190" w:themeColor="text1" w:themeTint="A6"/>
              <w:sz w:val="21"/>
              <w:szCs w:val="21"/>
            </w:rPr>
          </w:rPrChange>
        </w:rPr>
      </w:pPr>
    </w:p>
    <w:p w14:paraId="0407E46C" w14:textId="112DFF80" w:rsidR="00252D2C" w:rsidRPr="0017447E" w:rsidRDefault="005E6631">
      <w:pPr>
        <w:spacing w:after="0" w:line="276" w:lineRule="auto"/>
        <w:ind w:left="-425"/>
        <w:rPr>
          <w:rFonts w:ascii="Arial" w:hAnsi="Arial" w:cs="Arial"/>
          <w:color w:val="575756" w:themeColor="text1"/>
          <w:rPrChange w:id="9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pPrChange w:id="10" w:author="Veronica Perez" w:date="2023-01-30T09:29:00Z">
          <w:pPr>
            <w:spacing w:after="0"/>
            <w:ind w:left="-425"/>
          </w:pPr>
        </w:pPrChange>
      </w:pPr>
      <w:r w:rsidRPr="0017447E">
        <w:rPr>
          <w:rFonts w:ascii="Arial" w:hAnsi="Arial" w:cs="Arial"/>
          <w:color w:val="575756" w:themeColor="text1"/>
          <w:rPrChange w:id="11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Depending on the series, h</w:t>
      </w:r>
      <w:r w:rsidR="002B62CC" w:rsidRPr="0017447E">
        <w:rPr>
          <w:rFonts w:ascii="Arial" w:hAnsi="Arial" w:cs="Arial"/>
          <w:color w:val="575756" w:themeColor="text1"/>
          <w:rPrChange w:id="12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ere at SMC we rate the lifetime of our electric actuators at</w:t>
      </w:r>
      <w:r w:rsidR="00152337" w:rsidRPr="0017447E">
        <w:rPr>
          <w:rFonts w:ascii="Arial" w:hAnsi="Arial" w:cs="Arial"/>
          <w:color w:val="575756" w:themeColor="text1"/>
          <w:rPrChange w:id="13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</w:t>
      </w:r>
      <w:r w:rsidR="002B62CC" w:rsidRPr="0017447E">
        <w:rPr>
          <w:rFonts w:ascii="Arial" w:hAnsi="Arial" w:cs="Arial"/>
          <w:color w:val="575756" w:themeColor="text1"/>
          <w:rPrChange w:id="14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5000 km or 30 million cycles without service or maintenance.</w:t>
      </w:r>
      <w:r w:rsidR="00454461" w:rsidRPr="0017447E">
        <w:rPr>
          <w:rFonts w:ascii="Arial" w:hAnsi="Arial" w:cs="Arial"/>
          <w:color w:val="575756" w:themeColor="text1"/>
          <w:rPrChange w:id="15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There are many reasons for this performance level, including robust engineering and testing, alongside internal lubrication that is sufficient for the whole li</w:t>
      </w:r>
      <w:r w:rsidR="000058E7" w:rsidRPr="0017447E">
        <w:rPr>
          <w:rFonts w:ascii="Arial" w:hAnsi="Arial" w:cs="Arial"/>
          <w:color w:val="575756" w:themeColor="text1"/>
          <w:rPrChange w:id="16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fe of the actuator. However, </w:t>
      </w:r>
      <w:r w:rsidR="00454461" w:rsidRPr="0017447E">
        <w:rPr>
          <w:rFonts w:ascii="Arial" w:hAnsi="Arial" w:cs="Arial"/>
          <w:color w:val="575756" w:themeColor="text1"/>
          <w:rPrChange w:id="17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implementing a simple yet considered maintenance sch</w:t>
      </w:r>
      <w:r w:rsidR="000058E7" w:rsidRPr="0017447E">
        <w:rPr>
          <w:rFonts w:ascii="Arial" w:hAnsi="Arial" w:cs="Arial"/>
          <w:color w:val="575756" w:themeColor="text1"/>
          <w:rPrChange w:id="18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edule </w:t>
      </w:r>
      <w:r w:rsidR="0017171D" w:rsidRPr="0017447E">
        <w:rPr>
          <w:rFonts w:ascii="Arial" w:hAnsi="Arial" w:cs="Arial"/>
          <w:color w:val="575756" w:themeColor="text1"/>
          <w:rPrChange w:id="19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supports</w:t>
      </w:r>
      <w:r w:rsidR="000058E7" w:rsidRPr="0017447E">
        <w:rPr>
          <w:rFonts w:ascii="Arial" w:hAnsi="Arial" w:cs="Arial"/>
          <w:color w:val="575756" w:themeColor="text1"/>
          <w:rPrChange w:id="20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</w:t>
      </w:r>
      <w:r w:rsidR="00454461" w:rsidRPr="0017447E">
        <w:rPr>
          <w:rFonts w:ascii="Arial" w:hAnsi="Arial" w:cs="Arial"/>
          <w:color w:val="575756" w:themeColor="text1"/>
          <w:rPrChange w:id="21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even </w:t>
      </w:r>
      <w:r w:rsidR="0017171D" w:rsidRPr="0017447E">
        <w:rPr>
          <w:rFonts w:ascii="Arial" w:hAnsi="Arial" w:cs="Arial"/>
          <w:color w:val="575756" w:themeColor="text1"/>
          <w:rPrChange w:id="22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more</w:t>
      </w:r>
      <w:r w:rsidR="00454461" w:rsidRPr="0017447E">
        <w:rPr>
          <w:rFonts w:ascii="Arial" w:hAnsi="Arial" w:cs="Arial"/>
          <w:color w:val="575756" w:themeColor="text1"/>
          <w:rPrChange w:id="23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protecti</w:t>
      </w:r>
      <w:r w:rsidR="0017171D" w:rsidRPr="0017447E">
        <w:rPr>
          <w:rFonts w:ascii="Arial" w:hAnsi="Arial" w:cs="Arial"/>
          <w:color w:val="575756" w:themeColor="text1"/>
          <w:rPrChange w:id="24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on for</w:t>
      </w:r>
      <w:r w:rsidR="00454461" w:rsidRPr="0017447E">
        <w:rPr>
          <w:rFonts w:ascii="Arial" w:hAnsi="Arial" w:cs="Arial"/>
          <w:color w:val="575756" w:themeColor="text1"/>
          <w:rPrChange w:id="25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your investment.</w:t>
      </w:r>
    </w:p>
    <w:p w14:paraId="039EC0AF" w14:textId="77777777" w:rsidR="00BD3D9B" w:rsidRPr="0017447E" w:rsidRDefault="00BD3D9B">
      <w:pPr>
        <w:spacing w:after="0" w:line="276" w:lineRule="auto"/>
        <w:ind w:left="-425"/>
        <w:rPr>
          <w:rFonts w:ascii="Arial" w:hAnsi="Arial" w:cs="Arial"/>
          <w:color w:val="575756" w:themeColor="text1"/>
          <w:rPrChange w:id="26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pPrChange w:id="27" w:author="Veronica Perez" w:date="2023-01-30T09:29:00Z">
          <w:pPr>
            <w:spacing w:after="0"/>
            <w:ind w:left="-425"/>
          </w:pPr>
        </w:pPrChange>
      </w:pPr>
    </w:p>
    <w:p w14:paraId="0EDDE800" w14:textId="67A1C0D0" w:rsidR="00554733" w:rsidRPr="0017447E" w:rsidRDefault="0061597A">
      <w:pPr>
        <w:spacing w:after="0" w:line="276" w:lineRule="auto"/>
        <w:ind w:left="-425"/>
        <w:rPr>
          <w:rFonts w:ascii="Arial" w:hAnsi="Arial" w:cs="Arial"/>
          <w:color w:val="575756" w:themeColor="text1"/>
          <w:rPrChange w:id="28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pPrChange w:id="29" w:author="Veronica Perez" w:date="2023-01-30T09:29:00Z">
          <w:pPr>
            <w:spacing w:after="0"/>
            <w:ind w:left="-425"/>
          </w:pPr>
        </w:pPrChange>
      </w:pPr>
      <w:r w:rsidRPr="0017447E">
        <w:rPr>
          <w:rFonts w:ascii="Arial" w:hAnsi="Arial" w:cs="Arial"/>
          <w:color w:val="575756" w:themeColor="text1"/>
          <w:rPrChange w:id="30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There is no reason to doubt the longevity of your electric actuator. </w:t>
      </w:r>
      <w:r w:rsidR="005E6631" w:rsidRPr="0017447E">
        <w:rPr>
          <w:rFonts w:ascii="Arial" w:hAnsi="Arial" w:cs="Arial"/>
          <w:color w:val="575756" w:themeColor="text1"/>
          <w:rPrChange w:id="31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T</w:t>
      </w:r>
      <w:r w:rsidRPr="0017447E">
        <w:rPr>
          <w:rFonts w:ascii="Arial" w:hAnsi="Arial" w:cs="Arial"/>
          <w:color w:val="575756" w:themeColor="text1"/>
          <w:rPrChange w:id="32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ests at our headquarters in Japan showed that SMC electric actuators</w:t>
      </w:r>
      <w:r w:rsidR="005E6631" w:rsidRPr="0017447E">
        <w:rPr>
          <w:rFonts w:ascii="Arial" w:hAnsi="Arial" w:cs="Arial"/>
          <w:color w:val="575756" w:themeColor="text1"/>
          <w:rPrChange w:id="33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can</w:t>
      </w:r>
      <w:r w:rsidRPr="0017447E">
        <w:rPr>
          <w:rFonts w:ascii="Arial" w:hAnsi="Arial" w:cs="Arial"/>
          <w:color w:val="575756" w:themeColor="text1"/>
          <w:rPrChange w:id="34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reach more than twice the </w:t>
      </w:r>
      <w:r w:rsidR="0017171D" w:rsidRPr="0017447E">
        <w:rPr>
          <w:rFonts w:ascii="Arial" w:hAnsi="Arial" w:cs="Arial"/>
          <w:color w:val="575756" w:themeColor="text1"/>
          <w:rPrChange w:id="35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aforementioned official</w:t>
      </w:r>
      <w:r w:rsidRPr="0017447E">
        <w:rPr>
          <w:rFonts w:ascii="Arial" w:hAnsi="Arial" w:cs="Arial"/>
          <w:color w:val="575756" w:themeColor="text1"/>
          <w:rPrChange w:id="36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lifetime</w:t>
      </w:r>
      <w:r w:rsidR="0017171D" w:rsidRPr="0017447E">
        <w:rPr>
          <w:rFonts w:ascii="Arial" w:hAnsi="Arial" w:cs="Arial"/>
          <w:color w:val="575756" w:themeColor="text1"/>
          <w:rPrChange w:id="37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rating</w:t>
      </w:r>
      <w:r w:rsidRPr="0017447E">
        <w:rPr>
          <w:rFonts w:ascii="Arial" w:hAnsi="Arial" w:cs="Arial"/>
          <w:color w:val="575756" w:themeColor="text1"/>
          <w:rPrChange w:id="38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without maintenance.</w:t>
      </w:r>
      <w:r w:rsidR="004E71D3" w:rsidRPr="0017447E">
        <w:rPr>
          <w:rFonts w:ascii="Arial" w:hAnsi="Arial" w:cs="Arial"/>
          <w:color w:val="575756" w:themeColor="text1"/>
          <w:rPrChange w:id="39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</w:t>
      </w:r>
      <w:r w:rsidR="00554733" w:rsidRPr="0017447E">
        <w:rPr>
          <w:rFonts w:ascii="Arial" w:hAnsi="Arial" w:cs="Arial"/>
          <w:color w:val="575756" w:themeColor="text1"/>
          <w:rPrChange w:id="40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But why stop there? </w:t>
      </w:r>
      <w:r w:rsidR="00E13759" w:rsidRPr="0017447E">
        <w:rPr>
          <w:rFonts w:ascii="Arial" w:hAnsi="Arial" w:cs="Arial"/>
          <w:color w:val="575756" w:themeColor="text1"/>
          <w:rPrChange w:id="41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Sure enough</w:t>
      </w:r>
      <w:r w:rsidR="00554733" w:rsidRPr="0017447E">
        <w:rPr>
          <w:rFonts w:ascii="Arial" w:hAnsi="Arial" w:cs="Arial"/>
          <w:color w:val="575756" w:themeColor="text1"/>
          <w:rPrChange w:id="42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, maintenance </w:t>
      </w:r>
      <w:r w:rsidR="0017171D" w:rsidRPr="0017447E">
        <w:rPr>
          <w:rFonts w:ascii="Arial" w:hAnsi="Arial" w:cs="Arial"/>
          <w:color w:val="575756" w:themeColor="text1"/>
          <w:rPrChange w:id="43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carries a</w:t>
      </w:r>
      <w:r w:rsidR="00554733" w:rsidRPr="0017447E">
        <w:rPr>
          <w:rFonts w:ascii="Arial" w:hAnsi="Arial" w:cs="Arial"/>
          <w:color w:val="575756" w:themeColor="text1"/>
          <w:rPrChange w:id="44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cost, but this is </w:t>
      </w:r>
      <w:r w:rsidR="005F35EC" w:rsidRPr="0017447E">
        <w:rPr>
          <w:rFonts w:ascii="Arial" w:hAnsi="Arial" w:cs="Arial"/>
          <w:color w:val="575756" w:themeColor="text1"/>
          <w:rPrChange w:id="45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small </w:t>
      </w:r>
      <w:r w:rsidR="0017171D" w:rsidRPr="0017447E">
        <w:rPr>
          <w:rFonts w:ascii="Arial" w:hAnsi="Arial" w:cs="Arial"/>
          <w:color w:val="575756" w:themeColor="text1"/>
          <w:rPrChange w:id="46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in comparison with</w:t>
      </w:r>
      <w:r w:rsidR="005F35EC" w:rsidRPr="0017447E">
        <w:rPr>
          <w:rFonts w:ascii="Arial" w:hAnsi="Arial" w:cs="Arial"/>
          <w:color w:val="575756" w:themeColor="text1"/>
          <w:rPrChange w:id="47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</w:t>
      </w:r>
      <w:r w:rsidR="00554733" w:rsidRPr="0017447E">
        <w:rPr>
          <w:rFonts w:ascii="Arial" w:hAnsi="Arial" w:cs="Arial"/>
          <w:color w:val="575756" w:themeColor="text1"/>
          <w:rPrChange w:id="48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investing in a </w:t>
      </w:r>
      <w:r w:rsidR="007C7978" w:rsidRPr="0017447E">
        <w:rPr>
          <w:rFonts w:ascii="Arial" w:hAnsi="Arial" w:cs="Arial"/>
          <w:color w:val="575756" w:themeColor="text1"/>
          <w:rPrChange w:id="49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replacement</w:t>
      </w:r>
      <w:r w:rsidR="00554733" w:rsidRPr="0017447E">
        <w:rPr>
          <w:rFonts w:ascii="Arial" w:hAnsi="Arial" w:cs="Arial"/>
          <w:color w:val="575756" w:themeColor="text1"/>
          <w:rPrChange w:id="50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. </w:t>
      </w:r>
    </w:p>
    <w:p w14:paraId="6F8A2356" w14:textId="77777777" w:rsidR="005F35EC" w:rsidRPr="0017447E" w:rsidRDefault="005F35EC">
      <w:pPr>
        <w:spacing w:after="0" w:line="276" w:lineRule="auto"/>
        <w:ind w:left="-425"/>
        <w:rPr>
          <w:rFonts w:ascii="Arial" w:hAnsi="Arial" w:cs="Arial"/>
          <w:color w:val="575756" w:themeColor="text1"/>
          <w:sz w:val="21"/>
          <w:szCs w:val="21"/>
        </w:rPr>
        <w:pPrChange w:id="51" w:author="Veronica Perez" w:date="2023-01-30T09:29:00Z">
          <w:pPr>
            <w:spacing w:after="0"/>
            <w:ind w:left="-425"/>
          </w:pPr>
        </w:pPrChange>
      </w:pPr>
    </w:p>
    <w:p w14:paraId="6051FC96" w14:textId="65F0B393" w:rsidR="00B503FF" w:rsidRPr="0017447E" w:rsidRDefault="00B503FF">
      <w:pPr>
        <w:spacing w:after="0" w:line="276" w:lineRule="auto"/>
        <w:ind w:left="-425"/>
        <w:rPr>
          <w:rFonts w:ascii="Arial" w:hAnsi="Arial" w:cs="Arial"/>
          <w:color w:val="575756" w:themeColor="text1"/>
          <w:sz w:val="21"/>
          <w:szCs w:val="21"/>
        </w:rPr>
        <w:pPrChange w:id="52" w:author="Veronica Perez" w:date="2023-01-30T09:29:00Z">
          <w:pPr>
            <w:spacing w:after="0"/>
            <w:ind w:left="-425"/>
          </w:pPr>
        </w:pPrChange>
      </w:pPr>
      <w:r w:rsidRPr="0017447E">
        <w:rPr>
          <w:rFonts w:ascii="Arial" w:hAnsi="Arial" w:cs="Arial"/>
          <w:b/>
          <w:color w:val="575756" w:themeColor="text1"/>
          <w:sz w:val="28"/>
          <w:szCs w:val="28"/>
        </w:rPr>
        <w:t>Maintenance intervals</w:t>
      </w:r>
    </w:p>
    <w:p w14:paraId="3A9E64F6" w14:textId="53703322" w:rsidR="00763D34" w:rsidRPr="0017447E" w:rsidRDefault="005F35EC">
      <w:pPr>
        <w:spacing w:after="0" w:line="276" w:lineRule="auto"/>
        <w:ind w:left="-425"/>
        <w:rPr>
          <w:rFonts w:ascii="Arial" w:hAnsi="Arial" w:cs="Arial"/>
          <w:color w:val="575756" w:themeColor="text1"/>
          <w:rPrChange w:id="53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pPrChange w:id="54" w:author="Veronica Perez" w:date="2023-01-30T09:29:00Z">
          <w:pPr>
            <w:spacing w:after="0"/>
            <w:ind w:left="-425"/>
          </w:pPr>
        </w:pPrChange>
      </w:pPr>
      <w:r w:rsidRPr="0017447E">
        <w:rPr>
          <w:rFonts w:ascii="Arial" w:hAnsi="Arial" w:cs="Arial"/>
          <w:color w:val="575756" w:themeColor="text1"/>
          <w:rPrChange w:id="55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So, how often should you maintain your electric actuator? In reality, the determination of</w:t>
      </w:r>
      <w:r w:rsidR="007C7978" w:rsidRPr="0017447E">
        <w:rPr>
          <w:rFonts w:ascii="Arial" w:hAnsi="Arial" w:cs="Arial"/>
          <w:color w:val="575756" w:themeColor="text1"/>
          <w:rPrChange w:id="56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maintenance intervals depends</w:t>
      </w:r>
      <w:r w:rsidRPr="0017447E">
        <w:rPr>
          <w:rFonts w:ascii="Arial" w:hAnsi="Arial" w:cs="Arial"/>
          <w:color w:val="575756" w:themeColor="text1"/>
          <w:rPrChange w:id="57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heavily on application-specific </w:t>
      </w:r>
      <w:r w:rsidR="0029161A" w:rsidRPr="0017447E">
        <w:rPr>
          <w:rFonts w:ascii="Arial" w:hAnsi="Arial" w:cs="Arial"/>
          <w:color w:val="575756" w:themeColor="text1"/>
          <w:rPrChange w:id="58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operating conditions</w:t>
      </w:r>
      <w:r w:rsidRPr="0017447E">
        <w:rPr>
          <w:rFonts w:ascii="Arial" w:hAnsi="Arial" w:cs="Arial"/>
          <w:color w:val="575756" w:themeColor="text1"/>
          <w:rPrChange w:id="59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such as </w:t>
      </w:r>
      <w:r w:rsidR="0029161A" w:rsidRPr="0017447E">
        <w:rPr>
          <w:rFonts w:ascii="Arial" w:hAnsi="Arial" w:cs="Arial"/>
          <w:color w:val="575756" w:themeColor="text1"/>
          <w:rPrChange w:id="60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workload</w:t>
      </w:r>
      <w:r w:rsidRPr="0017447E">
        <w:rPr>
          <w:rFonts w:ascii="Arial" w:hAnsi="Arial" w:cs="Arial"/>
          <w:color w:val="575756" w:themeColor="text1"/>
          <w:rPrChange w:id="61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, speed</w:t>
      </w:r>
      <w:r w:rsidR="0029161A" w:rsidRPr="0017447E">
        <w:rPr>
          <w:rFonts w:ascii="Arial" w:hAnsi="Arial" w:cs="Arial"/>
          <w:color w:val="575756" w:themeColor="text1"/>
          <w:rPrChange w:id="62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, overhang</w:t>
      </w:r>
      <w:r w:rsidRPr="0017447E">
        <w:rPr>
          <w:rFonts w:ascii="Arial" w:hAnsi="Arial" w:cs="Arial"/>
          <w:color w:val="575756" w:themeColor="text1"/>
          <w:rPrChange w:id="63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and contamination. </w:t>
      </w:r>
      <w:r w:rsidR="00763D34" w:rsidRPr="0017447E">
        <w:rPr>
          <w:rFonts w:ascii="Arial" w:hAnsi="Arial" w:cs="Arial"/>
          <w:color w:val="575756" w:themeColor="text1"/>
          <w:rPrChange w:id="64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For</w:t>
      </w:r>
      <w:r w:rsidRPr="0017447E">
        <w:rPr>
          <w:rFonts w:ascii="Arial" w:hAnsi="Arial" w:cs="Arial"/>
          <w:color w:val="575756" w:themeColor="text1"/>
          <w:rPrChange w:id="65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the</w:t>
      </w:r>
      <w:r w:rsidR="00763D34" w:rsidRPr="0017447E">
        <w:rPr>
          <w:rFonts w:ascii="Arial" w:hAnsi="Arial" w:cs="Arial"/>
          <w:color w:val="575756" w:themeColor="text1"/>
          <w:rPrChange w:id="66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</w:t>
      </w:r>
      <w:r w:rsidRPr="0017447E">
        <w:rPr>
          <w:rFonts w:ascii="Arial" w:hAnsi="Arial" w:cs="Arial"/>
          <w:color w:val="575756" w:themeColor="text1"/>
          <w:rPrChange w:id="67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optimal</w:t>
      </w:r>
      <w:r w:rsidR="00763D34" w:rsidRPr="0017447E">
        <w:rPr>
          <w:rFonts w:ascii="Arial" w:hAnsi="Arial" w:cs="Arial"/>
          <w:color w:val="575756" w:themeColor="text1"/>
          <w:rPrChange w:id="68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lifetime of </w:t>
      </w:r>
      <w:r w:rsidRPr="0017447E">
        <w:rPr>
          <w:rFonts w:ascii="Arial" w:hAnsi="Arial" w:cs="Arial"/>
          <w:color w:val="575756" w:themeColor="text1"/>
          <w:rPrChange w:id="69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SMC</w:t>
      </w:r>
      <w:r w:rsidR="00763D34" w:rsidRPr="0017447E">
        <w:rPr>
          <w:rFonts w:ascii="Arial" w:hAnsi="Arial" w:cs="Arial"/>
          <w:color w:val="575756" w:themeColor="text1"/>
          <w:rPrChange w:id="70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electric actuators</w:t>
      </w:r>
      <w:r w:rsidRPr="0017447E">
        <w:rPr>
          <w:rFonts w:ascii="Arial" w:hAnsi="Arial" w:cs="Arial"/>
          <w:color w:val="575756" w:themeColor="text1"/>
          <w:rPrChange w:id="71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, we recommend</w:t>
      </w:r>
      <w:r w:rsidR="00763D34" w:rsidRPr="0017447E">
        <w:rPr>
          <w:rFonts w:ascii="Arial" w:hAnsi="Arial" w:cs="Arial"/>
          <w:color w:val="575756" w:themeColor="text1"/>
          <w:rPrChange w:id="72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maintenance </w:t>
      </w:r>
      <w:r w:rsidRPr="0017447E">
        <w:rPr>
          <w:rFonts w:ascii="Arial" w:hAnsi="Arial" w:cs="Arial"/>
          <w:color w:val="575756" w:themeColor="text1"/>
          <w:rPrChange w:id="73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activities</w:t>
      </w:r>
      <w:r w:rsidR="00763D34" w:rsidRPr="0017447E">
        <w:rPr>
          <w:rFonts w:ascii="Arial" w:hAnsi="Arial" w:cs="Arial"/>
          <w:color w:val="575756" w:themeColor="text1"/>
          <w:rPrChange w:id="74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</w:t>
      </w:r>
      <w:r w:rsidRPr="0017447E">
        <w:rPr>
          <w:rFonts w:ascii="Arial" w:hAnsi="Arial" w:cs="Arial"/>
          <w:color w:val="575756" w:themeColor="text1"/>
          <w:rPrChange w:id="75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every 6 months,</w:t>
      </w:r>
      <w:r w:rsidR="00763D34" w:rsidRPr="0017447E">
        <w:rPr>
          <w:rFonts w:ascii="Arial" w:hAnsi="Arial" w:cs="Arial"/>
          <w:color w:val="575756" w:themeColor="text1"/>
          <w:rPrChange w:id="76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1000</w:t>
      </w:r>
      <w:r w:rsidRPr="0017447E">
        <w:rPr>
          <w:rFonts w:ascii="Arial" w:hAnsi="Arial" w:cs="Arial"/>
          <w:color w:val="575756" w:themeColor="text1"/>
          <w:rPrChange w:id="77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</w:t>
      </w:r>
      <w:r w:rsidR="00763D34" w:rsidRPr="0017447E">
        <w:rPr>
          <w:rFonts w:ascii="Arial" w:hAnsi="Arial" w:cs="Arial"/>
          <w:color w:val="575756" w:themeColor="text1"/>
          <w:rPrChange w:id="78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km or 5</w:t>
      </w:r>
      <w:r w:rsidRPr="0017447E">
        <w:rPr>
          <w:rFonts w:ascii="Arial" w:hAnsi="Arial" w:cs="Arial"/>
          <w:color w:val="575756" w:themeColor="text1"/>
          <w:rPrChange w:id="79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</w:t>
      </w:r>
      <w:r w:rsidR="00763D34" w:rsidRPr="0017447E">
        <w:rPr>
          <w:rFonts w:ascii="Arial" w:hAnsi="Arial" w:cs="Arial"/>
          <w:color w:val="575756" w:themeColor="text1"/>
          <w:rPrChange w:id="80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million cycles, whichever occurs first. </w:t>
      </w:r>
    </w:p>
    <w:p w14:paraId="3B0CEE22" w14:textId="12667F56" w:rsidR="005F35EC" w:rsidRDefault="00465A40">
      <w:pPr>
        <w:spacing w:after="0" w:line="276" w:lineRule="auto"/>
        <w:ind w:left="-425"/>
        <w:rPr>
          <w:ins w:id="81" w:author="Veronica Perez" w:date="2023-01-30T10:34:00Z"/>
          <w:rFonts w:ascii="Arial" w:hAnsi="Arial" w:cs="Arial"/>
          <w:color w:val="575756" w:themeColor="text1"/>
        </w:rPr>
      </w:pPr>
      <w:ins w:id="82" w:author="Veronica Perez" w:date="2023-01-30T10:38:00Z"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43DD2207" wp14:editId="1AA73EF9">
              <wp:simplePos x="0" y="0"/>
              <wp:positionH relativeFrom="column">
                <wp:posOffset>-261620</wp:posOffset>
              </wp:positionH>
              <wp:positionV relativeFrom="paragraph">
                <wp:posOffset>53340</wp:posOffset>
              </wp:positionV>
              <wp:extent cx="5760720" cy="2788285"/>
              <wp:effectExtent l="38100" t="38100" r="87630" b="88265"/>
              <wp:wrapNone/>
              <wp:docPr id="1" name="Imagen 1" descr="Imagen que contiene tabl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n 1" descr="Imagen que contiene tabla&#10;&#10;Descripción generada automáticamente"/>
                      <pic:cNvPicPr/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2788285"/>
                      </a:xfrm>
                      <a:prstGeom prst="rect">
                        <a:avLst/>
                      </a:prstGeom>
                      <a:effectLst>
                        <a:outerShdw blurRad="50800" dist="38100" dir="2700000" algn="tl" rotWithShape="0">
                          <a:schemeClr val="tx1">
                            <a:alpha val="40000"/>
                          </a:schemeClr>
                        </a:outerShdw>
                      </a:effec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6ED4C020" w14:textId="5F02CAE7" w:rsidR="00465A40" w:rsidRDefault="00465A40">
      <w:pPr>
        <w:spacing w:after="0" w:line="276" w:lineRule="auto"/>
        <w:ind w:left="-425"/>
        <w:rPr>
          <w:ins w:id="83" w:author="Veronica Perez" w:date="2023-01-30T10:34:00Z"/>
          <w:rFonts w:ascii="Arial" w:hAnsi="Arial" w:cs="Arial"/>
          <w:color w:val="575756" w:themeColor="text1"/>
        </w:rPr>
      </w:pPr>
    </w:p>
    <w:p w14:paraId="47276ABB" w14:textId="4A6610FE" w:rsidR="00465A40" w:rsidRDefault="00465A40">
      <w:pPr>
        <w:spacing w:after="0" w:line="276" w:lineRule="auto"/>
        <w:ind w:left="-425"/>
        <w:rPr>
          <w:ins w:id="84" w:author="Veronica Perez" w:date="2023-01-30T10:34:00Z"/>
          <w:rFonts w:ascii="Arial" w:hAnsi="Arial" w:cs="Arial"/>
          <w:color w:val="575756" w:themeColor="text1"/>
        </w:rPr>
      </w:pPr>
    </w:p>
    <w:p w14:paraId="48A6CD5E" w14:textId="517C60FF" w:rsidR="00465A40" w:rsidRDefault="00465A40">
      <w:pPr>
        <w:spacing w:after="0" w:line="276" w:lineRule="auto"/>
        <w:ind w:left="-425"/>
        <w:rPr>
          <w:ins w:id="85" w:author="Veronica Perez" w:date="2023-01-30T10:34:00Z"/>
          <w:rFonts w:ascii="Arial" w:hAnsi="Arial" w:cs="Arial"/>
          <w:color w:val="575756" w:themeColor="text1"/>
        </w:rPr>
      </w:pPr>
    </w:p>
    <w:p w14:paraId="2BA208E7" w14:textId="0BE94689" w:rsidR="00465A40" w:rsidRDefault="00465A40">
      <w:pPr>
        <w:spacing w:after="0" w:line="276" w:lineRule="auto"/>
        <w:ind w:left="-425"/>
        <w:rPr>
          <w:ins w:id="86" w:author="Veronica Perez" w:date="2023-01-30T10:34:00Z"/>
          <w:rFonts w:ascii="Arial" w:hAnsi="Arial" w:cs="Arial"/>
          <w:color w:val="575756" w:themeColor="text1"/>
        </w:rPr>
      </w:pPr>
    </w:p>
    <w:p w14:paraId="0F439B16" w14:textId="590A21DF" w:rsidR="00465A40" w:rsidRDefault="00465A40">
      <w:pPr>
        <w:spacing w:after="0" w:line="276" w:lineRule="auto"/>
        <w:ind w:left="-425"/>
        <w:rPr>
          <w:ins w:id="87" w:author="Veronica Perez" w:date="2023-01-30T10:34:00Z"/>
          <w:rFonts w:ascii="Arial" w:hAnsi="Arial" w:cs="Arial"/>
          <w:color w:val="575756" w:themeColor="text1"/>
        </w:rPr>
      </w:pPr>
    </w:p>
    <w:p w14:paraId="74C257A7" w14:textId="4315C007" w:rsidR="00465A40" w:rsidRDefault="00465A40">
      <w:pPr>
        <w:spacing w:after="0" w:line="276" w:lineRule="auto"/>
        <w:ind w:left="-425"/>
        <w:rPr>
          <w:ins w:id="88" w:author="Veronica Perez" w:date="2023-01-30T10:34:00Z"/>
          <w:rFonts w:ascii="Arial" w:hAnsi="Arial" w:cs="Arial"/>
          <w:color w:val="575756" w:themeColor="text1"/>
        </w:rPr>
      </w:pPr>
    </w:p>
    <w:p w14:paraId="34749B5E" w14:textId="0FC4E9BE" w:rsidR="00465A40" w:rsidRDefault="00465A40">
      <w:pPr>
        <w:spacing w:after="0" w:line="276" w:lineRule="auto"/>
        <w:ind w:left="-425"/>
        <w:rPr>
          <w:ins w:id="89" w:author="Veronica Perez" w:date="2023-01-30T10:34:00Z"/>
          <w:rFonts w:ascii="Arial" w:hAnsi="Arial" w:cs="Arial"/>
          <w:color w:val="575756" w:themeColor="text1"/>
        </w:rPr>
      </w:pPr>
    </w:p>
    <w:p w14:paraId="1047C4D7" w14:textId="0CC36F85" w:rsidR="00465A40" w:rsidRDefault="00465A40">
      <w:pPr>
        <w:spacing w:after="0" w:line="276" w:lineRule="auto"/>
        <w:ind w:left="-425"/>
        <w:rPr>
          <w:ins w:id="90" w:author="Veronica Perez" w:date="2023-01-30T10:34:00Z"/>
          <w:rFonts w:ascii="Arial" w:hAnsi="Arial" w:cs="Arial"/>
          <w:color w:val="575756" w:themeColor="text1"/>
        </w:rPr>
      </w:pPr>
    </w:p>
    <w:p w14:paraId="4099F817" w14:textId="0F11032D" w:rsidR="00465A40" w:rsidRDefault="00465A40">
      <w:pPr>
        <w:spacing w:after="0" w:line="276" w:lineRule="auto"/>
        <w:ind w:left="-425"/>
        <w:rPr>
          <w:ins w:id="91" w:author="Veronica Perez" w:date="2023-01-30T10:34:00Z"/>
          <w:rFonts w:ascii="Arial" w:hAnsi="Arial" w:cs="Arial"/>
          <w:color w:val="575756" w:themeColor="text1"/>
        </w:rPr>
      </w:pPr>
    </w:p>
    <w:p w14:paraId="1AB385FB" w14:textId="77777777" w:rsidR="00465A40" w:rsidRPr="0017447E" w:rsidRDefault="00465A40">
      <w:pPr>
        <w:spacing w:after="0" w:line="276" w:lineRule="auto"/>
        <w:ind w:left="-425"/>
        <w:rPr>
          <w:rFonts w:ascii="Arial" w:hAnsi="Arial" w:cs="Arial"/>
          <w:color w:val="575756" w:themeColor="text1"/>
          <w:rPrChange w:id="92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pPrChange w:id="93" w:author="Veronica Perez" w:date="2023-01-30T09:29:00Z">
          <w:pPr>
            <w:spacing w:after="0"/>
            <w:ind w:left="-425"/>
          </w:pPr>
        </w:pPrChange>
      </w:pPr>
    </w:p>
    <w:p w14:paraId="6C11BC5D" w14:textId="77777777" w:rsidR="00465A40" w:rsidRDefault="00465A40">
      <w:pPr>
        <w:spacing w:after="0" w:line="276" w:lineRule="auto"/>
        <w:ind w:left="-425"/>
        <w:rPr>
          <w:ins w:id="94" w:author="Veronica Perez" w:date="2023-01-30T10:38:00Z"/>
          <w:rFonts w:ascii="Arial" w:hAnsi="Arial" w:cs="Arial"/>
          <w:color w:val="575756" w:themeColor="text1"/>
        </w:rPr>
      </w:pPr>
    </w:p>
    <w:p w14:paraId="0EDDB264" w14:textId="77777777" w:rsidR="00465A40" w:rsidRDefault="00465A40">
      <w:pPr>
        <w:spacing w:after="0" w:line="276" w:lineRule="auto"/>
        <w:ind w:left="-425"/>
        <w:rPr>
          <w:ins w:id="95" w:author="Veronica Perez" w:date="2023-01-30T10:38:00Z"/>
          <w:rFonts w:ascii="Arial" w:hAnsi="Arial" w:cs="Arial"/>
          <w:color w:val="575756" w:themeColor="text1"/>
        </w:rPr>
      </w:pPr>
    </w:p>
    <w:p w14:paraId="633AE5D0" w14:textId="77777777" w:rsidR="00465A40" w:rsidRDefault="00465A40">
      <w:pPr>
        <w:spacing w:after="0" w:line="276" w:lineRule="auto"/>
        <w:ind w:left="-425"/>
        <w:rPr>
          <w:ins w:id="96" w:author="Veronica Perez" w:date="2023-01-30T10:38:00Z"/>
          <w:rFonts w:ascii="Arial" w:hAnsi="Arial" w:cs="Arial"/>
          <w:color w:val="575756" w:themeColor="text1"/>
        </w:rPr>
      </w:pPr>
    </w:p>
    <w:p w14:paraId="3415B260" w14:textId="77777777" w:rsidR="00465A40" w:rsidRDefault="00465A40">
      <w:pPr>
        <w:spacing w:after="0" w:line="276" w:lineRule="auto"/>
        <w:ind w:left="-425"/>
        <w:rPr>
          <w:ins w:id="97" w:author="Veronica Perez" w:date="2023-01-30T10:38:00Z"/>
          <w:rFonts w:ascii="Arial" w:hAnsi="Arial" w:cs="Arial"/>
          <w:color w:val="575756" w:themeColor="text1"/>
        </w:rPr>
      </w:pPr>
    </w:p>
    <w:p w14:paraId="079D9ABA" w14:textId="77777777" w:rsidR="00465A40" w:rsidRDefault="00465A40">
      <w:pPr>
        <w:spacing w:after="0" w:line="276" w:lineRule="auto"/>
        <w:ind w:left="-425"/>
        <w:rPr>
          <w:ins w:id="98" w:author="Veronica Perez" w:date="2023-01-30T10:38:00Z"/>
          <w:rFonts w:ascii="Arial" w:hAnsi="Arial" w:cs="Arial"/>
          <w:color w:val="575756" w:themeColor="text1"/>
        </w:rPr>
      </w:pPr>
    </w:p>
    <w:p w14:paraId="73DB00C9" w14:textId="0AE075D0" w:rsidR="00465A40" w:rsidRPr="00465A40" w:rsidRDefault="00465A40">
      <w:pPr>
        <w:spacing w:after="0" w:line="276" w:lineRule="auto"/>
        <w:ind w:left="-425"/>
        <w:rPr>
          <w:ins w:id="99" w:author="Veronica Perez" w:date="2023-01-30T10:38:00Z"/>
          <w:rFonts w:ascii="Arial" w:hAnsi="Arial" w:cs="Arial"/>
          <w:color w:val="575756" w:themeColor="text1"/>
          <w:sz w:val="18"/>
          <w:szCs w:val="18"/>
          <w:rPrChange w:id="100" w:author="Veronica Perez" w:date="2023-01-30T10:39:00Z">
            <w:rPr>
              <w:ins w:id="101" w:author="Veronica Perez" w:date="2023-01-30T10:38:00Z"/>
              <w:rFonts w:ascii="Arial" w:hAnsi="Arial" w:cs="Arial"/>
              <w:color w:val="575756" w:themeColor="text1"/>
            </w:rPr>
          </w:rPrChange>
        </w:rPr>
      </w:pPr>
      <w:ins w:id="102" w:author="Veronica Perez" w:date="2023-01-30T10:38:00Z">
        <w:r w:rsidRPr="00465A40">
          <w:rPr>
            <w:rFonts w:ascii="Arial" w:hAnsi="Arial" w:cs="Arial"/>
            <w:color w:val="575756" w:themeColor="text1"/>
            <w:sz w:val="18"/>
            <w:szCs w:val="18"/>
            <w:rPrChange w:id="103" w:author="Veronica Perez" w:date="2023-01-30T10:39:00Z">
              <w:rPr>
                <w:rFonts w:ascii="Arial" w:hAnsi="Arial" w:cs="Arial"/>
                <w:color w:val="575756" w:themeColor="text1"/>
              </w:rPr>
            </w:rPrChange>
          </w:rPr>
          <w:t>SMC´s Electric Actuator</w:t>
        </w:r>
      </w:ins>
      <w:ins w:id="104" w:author="Veronica Perez" w:date="2023-01-30T10:39:00Z">
        <w:r w:rsidRPr="00465A40">
          <w:rPr>
            <w:rFonts w:ascii="Arial" w:hAnsi="Arial" w:cs="Arial"/>
            <w:color w:val="575756" w:themeColor="text1"/>
            <w:sz w:val="18"/>
            <w:szCs w:val="18"/>
            <w:rPrChange w:id="105" w:author="Veronica Perez" w:date="2023-01-30T10:39:00Z">
              <w:rPr>
                <w:rFonts w:ascii="Arial" w:hAnsi="Arial" w:cs="Arial"/>
                <w:color w:val="575756" w:themeColor="text1"/>
              </w:rPr>
            </w:rPrChange>
          </w:rPr>
          <w:t xml:space="preserve">, </w:t>
        </w:r>
      </w:ins>
      <w:ins w:id="106" w:author="Veronica Perez" w:date="2023-01-30T10:46:00Z">
        <w:r w:rsidR="00F201C3" w:rsidRPr="00F201C3">
          <w:rPr>
            <w:rFonts w:ascii="Arial" w:hAnsi="Arial" w:cs="Arial"/>
            <w:color w:val="575756" w:themeColor="text1"/>
            <w:sz w:val="18"/>
            <w:szCs w:val="18"/>
          </w:rPr>
          <w:t>High Rigidity and High Precision Slider Type</w:t>
        </w:r>
      </w:ins>
      <w:ins w:id="107" w:author="Veronica Perez" w:date="2023-01-30T10:39:00Z">
        <w:r w:rsidRPr="00465A40">
          <w:rPr>
            <w:rFonts w:ascii="Arial" w:hAnsi="Arial" w:cs="Arial"/>
            <w:color w:val="575756" w:themeColor="text1"/>
            <w:sz w:val="18"/>
            <w:szCs w:val="18"/>
            <w:rPrChange w:id="108" w:author="Veronica Perez" w:date="2023-01-30T10:39:00Z">
              <w:rPr>
                <w:rFonts w:ascii="Arial" w:hAnsi="Arial" w:cs="Arial"/>
                <w:color w:val="575756" w:themeColor="text1"/>
              </w:rPr>
            </w:rPrChange>
          </w:rPr>
          <w:t xml:space="preserve"> – LEKFS Series</w:t>
        </w:r>
      </w:ins>
    </w:p>
    <w:p w14:paraId="5E37CF2F" w14:textId="77777777" w:rsidR="00465A40" w:rsidRDefault="00465A40">
      <w:pPr>
        <w:spacing w:after="0" w:line="276" w:lineRule="auto"/>
        <w:ind w:left="-425"/>
        <w:rPr>
          <w:ins w:id="109" w:author="Veronica Perez" w:date="2023-01-30T10:39:00Z"/>
          <w:rFonts w:ascii="Arial" w:hAnsi="Arial" w:cs="Arial"/>
          <w:color w:val="575756" w:themeColor="text1"/>
        </w:rPr>
      </w:pPr>
    </w:p>
    <w:p w14:paraId="4C70DC6D" w14:textId="2B545B1A" w:rsidR="00DC6BA1" w:rsidRPr="0017447E" w:rsidRDefault="00E13759">
      <w:pPr>
        <w:spacing w:after="0" w:line="276" w:lineRule="auto"/>
        <w:ind w:left="-425"/>
        <w:rPr>
          <w:rFonts w:ascii="Arial" w:hAnsi="Arial" w:cs="Arial"/>
          <w:color w:val="575756" w:themeColor="text1"/>
          <w:rPrChange w:id="110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pPrChange w:id="111" w:author="Veronica Perez" w:date="2023-01-30T09:29:00Z">
          <w:pPr>
            <w:spacing w:after="0"/>
            <w:ind w:left="-425"/>
          </w:pPr>
        </w:pPrChange>
      </w:pPr>
      <w:r w:rsidRPr="0017447E">
        <w:rPr>
          <w:rFonts w:ascii="Arial" w:hAnsi="Arial" w:cs="Arial"/>
          <w:color w:val="575756" w:themeColor="text1"/>
          <w:rPrChange w:id="112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M</w:t>
      </w:r>
      <w:r w:rsidR="00DC6BA1" w:rsidRPr="0017447E">
        <w:rPr>
          <w:rFonts w:ascii="Arial" w:hAnsi="Arial" w:cs="Arial"/>
          <w:color w:val="575756" w:themeColor="text1"/>
          <w:rPrChange w:id="113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aintenance need not be </w:t>
      </w:r>
      <w:r w:rsidR="005E6631" w:rsidRPr="0017447E">
        <w:rPr>
          <w:rFonts w:ascii="Arial" w:hAnsi="Arial" w:cs="Arial"/>
          <w:color w:val="575756" w:themeColor="text1"/>
          <w:rPrChange w:id="114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onerous</w:t>
      </w:r>
      <w:r w:rsidR="0017171D" w:rsidRPr="0017447E">
        <w:rPr>
          <w:rFonts w:ascii="Arial" w:hAnsi="Arial" w:cs="Arial"/>
          <w:color w:val="575756" w:themeColor="text1"/>
          <w:rPrChange w:id="115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;</w:t>
      </w:r>
      <w:r w:rsidR="00DC6BA1" w:rsidRPr="0017447E">
        <w:rPr>
          <w:rFonts w:ascii="Arial" w:hAnsi="Arial" w:cs="Arial"/>
          <w:color w:val="575756" w:themeColor="text1"/>
          <w:rPrChange w:id="116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</w:t>
      </w:r>
      <w:r w:rsidR="0017171D" w:rsidRPr="0017447E">
        <w:rPr>
          <w:rFonts w:ascii="Arial" w:hAnsi="Arial" w:cs="Arial"/>
          <w:color w:val="575756" w:themeColor="text1"/>
          <w:rPrChange w:id="117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s</w:t>
      </w:r>
      <w:r w:rsidR="00DC6BA1" w:rsidRPr="0017447E">
        <w:rPr>
          <w:rFonts w:ascii="Arial" w:hAnsi="Arial" w:cs="Arial"/>
          <w:color w:val="575756" w:themeColor="text1"/>
          <w:rPrChange w:id="118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imple checks often </w:t>
      </w:r>
      <w:r w:rsidR="0017171D" w:rsidRPr="0017447E">
        <w:rPr>
          <w:rFonts w:ascii="Arial" w:hAnsi="Arial" w:cs="Arial"/>
          <w:color w:val="575756" w:themeColor="text1"/>
          <w:rPrChange w:id="119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suffice, such as</w:t>
      </w:r>
      <w:r w:rsidR="00DC6BA1" w:rsidRPr="0017447E">
        <w:rPr>
          <w:rFonts w:ascii="Arial" w:hAnsi="Arial" w:cs="Arial"/>
          <w:color w:val="575756" w:themeColor="text1"/>
          <w:rPrChange w:id="120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visually inspecting for loose screws and loose </w:t>
      </w:r>
      <w:r w:rsidRPr="0017447E">
        <w:rPr>
          <w:rFonts w:ascii="Arial" w:hAnsi="Arial" w:cs="Arial"/>
          <w:color w:val="575756" w:themeColor="text1"/>
          <w:rPrChange w:id="121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cable connections</w:t>
      </w:r>
      <w:r w:rsidR="0017171D" w:rsidRPr="0017447E">
        <w:rPr>
          <w:rFonts w:ascii="Arial" w:hAnsi="Arial" w:cs="Arial"/>
          <w:color w:val="575756" w:themeColor="text1"/>
          <w:rPrChange w:id="122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, </w:t>
      </w:r>
      <w:r w:rsidR="005E6631" w:rsidRPr="0017447E">
        <w:rPr>
          <w:rFonts w:ascii="Arial" w:hAnsi="Arial" w:cs="Arial"/>
          <w:color w:val="575756" w:themeColor="text1"/>
          <w:rPrChange w:id="123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along with </w:t>
      </w:r>
      <w:r w:rsidR="00DC6BA1" w:rsidRPr="0017447E">
        <w:rPr>
          <w:rFonts w:ascii="Arial" w:hAnsi="Arial" w:cs="Arial"/>
          <w:color w:val="575756" w:themeColor="text1"/>
          <w:rPrChange w:id="124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checking for any increase in vibration or noise. Further maintenance tips include checking the lubricant condition on moving parts, </w:t>
      </w:r>
      <w:r w:rsidR="007C7978" w:rsidRPr="0017447E">
        <w:rPr>
          <w:rFonts w:ascii="Arial" w:hAnsi="Arial" w:cs="Arial"/>
          <w:color w:val="575756" w:themeColor="text1"/>
          <w:rPrChange w:id="125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assessing</w:t>
      </w:r>
      <w:r w:rsidR="00DC6BA1" w:rsidRPr="0017447E">
        <w:rPr>
          <w:rFonts w:ascii="Arial" w:hAnsi="Arial" w:cs="Arial"/>
          <w:color w:val="575756" w:themeColor="text1"/>
          <w:rPrChange w:id="126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mechanical play in fixed components, and</w:t>
      </w:r>
      <w:r w:rsidR="007C7978" w:rsidRPr="0017447E">
        <w:rPr>
          <w:rFonts w:ascii="Arial" w:hAnsi="Arial" w:cs="Arial"/>
          <w:color w:val="575756" w:themeColor="text1"/>
          <w:rPrChange w:id="127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looking</w:t>
      </w:r>
      <w:r w:rsidR="00DC6BA1" w:rsidRPr="0017447E">
        <w:rPr>
          <w:rFonts w:ascii="Arial" w:hAnsi="Arial" w:cs="Arial"/>
          <w:color w:val="575756" w:themeColor="text1"/>
          <w:rPrChange w:id="128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for any wear or cuts on the belt.</w:t>
      </w:r>
    </w:p>
    <w:p w14:paraId="436458C0" w14:textId="77777777" w:rsidR="00DC6BA1" w:rsidRPr="0017447E" w:rsidRDefault="00DC6BA1">
      <w:pPr>
        <w:spacing w:after="0" w:line="276" w:lineRule="auto"/>
        <w:ind w:left="-425"/>
        <w:rPr>
          <w:rFonts w:ascii="Arial" w:hAnsi="Arial" w:cs="Arial"/>
          <w:color w:val="575756" w:themeColor="text1"/>
          <w:rPrChange w:id="129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pPrChange w:id="130" w:author="Veronica Perez" w:date="2023-01-30T09:29:00Z">
          <w:pPr>
            <w:spacing w:after="0"/>
            <w:ind w:left="-425"/>
          </w:pPr>
        </w:pPrChange>
      </w:pPr>
    </w:p>
    <w:p w14:paraId="7BAD8ED2" w14:textId="200A2647" w:rsidR="00DC6BA1" w:rsidRPr="0017447E" w:rsidRDefault="00DC6BA1">
      <w:pPr>
        <w:spacing w:after="0" w:line="276" w:lineRule="auto"/>
        <w:ind w:left="-425"/>
        <w:rPr>
          <w:rFonts w:ascii="Arial" w:hAnsi="Arial" w:cs="Arial"/>
          <w:color w:val="575756" w:themeColor="text1"/>
          <w:rPrChange w:id="131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pPrChange w:id="132" w:author="Veronica Perez" w:date="2023-01-30T09:29:00Z">
          <w:pPr>
            <w:spacing w:after="0"/>
            <w:ind w:left="-425"/>
          </w:pPr>
        </w:pPrChange>
      </w:pPr>
      <w:r w:rsidRPr="0017447E">
        <w:rPr>
          <w:rFonts w:ascii="Arial" w:hAnsi="Arial" w:cs="Arial"/>
          <w:color w:val="575756" w:themeColor="text1"/>
          <w:rPrChange w:id="133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The belt is a key component, so checking tension is also advisable. A belt that becomes loose could skip a tooth on the pulley, causing positional deviations or allowing the actuator</w:t>
      </w:r>
      <w:r w:rsidR="0017171D" w:rsidRPr="0017447E">
        <w:rPr>
          <w:rFonts w:ascii="Arial" w:hAnsi="Arial" w:cs="Arial"/>
          <w:color w:val="575756" w:themeColor="text1"/>
          <w:rPrChange w:id="134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slider</w:t>
      </w:r>
      <w:r w:rsidRPr="0017447E">
        <w:rPr>
          <w:rFonts w:ascii="Arial" w:hAnsi="Arial" w:cs="Arial"/>
          <w:color w:val="575756" w:themeColor="text1"/>
          <w:rPrChange w:id="135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to crash into the end of its stroke.</w:t>
      </w:r>
    </w:p>
    <w:p w14:paraId="4085A84D" w14:textId="77777777" w:rsidR="00DC6BA1" w:rsidRPr="0017447E" w:rsidRDefault="00DC6BA1">
      <w:pPr>
        <w:spacing w:after="0" w:line="276" w:lineRule="auto"/>
        <w:ind w:left="-425"/>
        <w:rPr>
          <w:rFonts w:ascii="Arial" w:hAnsi="Arial" w:cs="Arial"/>
          <w:color w:val="575756" w:themeColor="text1"/>
          <w:rPrChange w:id="136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pPrChange w:id="137" w:author="Veronica Perez" w:date="2023-01-30T09:29:00Z">
          <w:pPr>
            <w:spacing w:after="0"/>
            <w:ind w:left="-425"/>
          </w:pPr>
        </w:pPrChange>
      </w:pPr>
    </w:p>
    <w:p w14:paraId="3E2ECDB2" w14:textId="6547E9B5" w:rsidR="00DC6BA1" w:rsidRPr="0017447E" w:rsidRDefault="00DC6BA1">
      <w:pPr>
        <w:spacing w:after="0" w:line="276" w:lineRule="auto"/>
        <w:ind w:left="-425"/>
        <w:rPr>
          <w:rFonts w:ascii="Arial" w:hAnsi="Arial" w:cs="Arial"/>
          <w:color w:val="575756" w:themeColor="text1"/>
          <w:rPrChange w:id="138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pPrChange w:id="139" w:author="Veronica Perez" w:date="2023-01-30T09:29:00Z">
          <w:pPr>
            <w:spacing w:after="0"/>
            <w:ind w:left="-425"/>
          </w:pPr>
        </w:pPrChange>
      </w:pPr>
      <w:r w:rsidRPr="0017447E">
        <w:rPr>
          <w:rFonts w:ascii="Arial" w:hAnsi="Arial" w:cs="Arial"/>
          <w:color w:val="575756" w:themeColor="text1"/>
          <w:rPrChange w:id="140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If you don’t feel confident in maintaining your electric actuator, SMC</w:t>
      </w:r>
      <w:r w:rsidR="007C7978" w:rsidRPr="0017447E">
        <w:rPr>
          <w:rFonts w:ascii="Arial" w:hAnsi="Arial" w:cs="Arial"/>
          <w:color w:val="575756" w:themeColor="text1"/>
          <w:rPrChange w:id="141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is </w:t>
      </w:r>
      <w:r w:rsidR="005E6631" w:rsidRPr="0017447E">
        <w:rPr>
          <w:rFonts w:ascii="Arial" w:hAnsi="Arial" w:cs="Arial"/>
          <w:color w:val="575756" w:themeColor="text1"/>
          <w:rPrChange w:id="142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happy </w:t>
      </w:r>
      <w:r w:rsidR="007C7978" w:rsidRPr="0017447E">
        <w:rPr>
          <w:rFonts w:ascii="Arial" w:hAnsi="Arial" w:cs="Arial"/>
          <w:color w:val="575756" w:themeColor="text1"/>
          <w:rPrChange w:id="143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to</w:t>
      </w:r>
      <w:r w:rsidRPr="0017447E">
        <w:rPr>
          <w:rFonts w:ascii="Arial" w:hAnsi="Arial" w:cs="Arial"/>
          <w:color w:val="575756" w:themeColor="text1"/>
          <w:rPrChange w:id="144" w:author="Veronica Perez" w:date="2023-01-30T09:29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provide this service.</w:t>
      </w:r>
    </w:p>
    <w:p w14:paraId="7E4804D9" w14:textId="77777777" w:rsidR="00DC6BA1" w:rsidRPr="0017447E" w:rsidRDefault="00DC6BA1">
      <w:pPr>
        <w:spacing w:after="0" w:line="276" w:lineRule="auto"/>
        <w:ind w:left="-425"/>
        <w:rPr>
          <w:rFonts w:ascii="Arial" w:hAnsi="Arial" w:cs="Arial"/>
          <w:color w:val="575756" w:themeColor="text1"/>
          <w:sz w:val="21"/>
          <w:szCs w:val="21"/>
        </w:rPr>
        <w:pPrChange w:id="145" w:author="Veronica Perez" w:date="2023-01-30T09:29:00Z">
          <w:pPr>
            <w:spacing w:after="0"/>
            <w:ind w:left="-425"/>
          </w:pPr>
        </w:pPrChange>
      </w:pPr>
    </w:p>
    <w:p w14:paraId="5A8BDF9F" w14:textId="7B0C4266" w:rsidR="00DC6BA1" w:rsidRPr="0017447E" w:rsidRDefault="00B503FF">
      <w:pPr>
        <w:spacing w:after="0" w:line="276" w:lineRule="auto"/>
        <w:ind w:left="-425"/>
        <w:rPr>
          <w:rFonts w:ascii="Arial" w:hAnsi="Arial" w:cs="Arial"/>
          <w:color w:val="575756" w:themeColor="text1"/>
          <w:sz w:val="21"/>
          <w:szCs w:val="21"/>
        </w:rPr>
        <w:pPrChange w:id="146" w:author="Veronica Perez" w:date="2023-01-30T09:29:00Z">
          <w:pPr>
            <w:spacing w:after="0"/>
            <w:ind w:left="-425"/>
          </w:pPr>
        </w:pPrChange>
      </w:pPr>
      <w:r w:rsidRPr="0017447E">
        <w:rPr>
          <w:rFonts w:ascii="Arial" w:hAnsi="Arial" w:cs="Arial"/>
          <w:b/>
          <w:color w:val="575756" w:themeColor="text1"/>
          <w:sz w:val="28"/>
          <w:szCs w:val="28"/>
        </w:rPr>
        <w:t>Selection matters</w:t>
      </w:r>
    </w:p>
    <w:p w14:paraId="14C25A7B" w14:textId="46956D43" w:rsidR="0029161A" w:rsidRPr="0017447E" w:rsidRDefault="0029161A">
      <w:pPr>
        <w:spacing w:after="0" w:line="276" w:lineRule="auto"/>
        <w:ind w:left="-425"/>
        <w:rPr>
          <w:rFonts w:ascii="Arial" w:hAnsi="Arial" w:cs="Arial"/>
          <w:color w:val="575756" w:themeColor="text1"/>
          <w:rPrChange w:id="147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pPrChange w:id="148" w:author="Veronica Perez" w:date="2023-01-30T09:29:00Z">
          <w:pPr>
            <w:spacing w:after="0"/>
            <w:ind w:left="-425"/>
          </w:pPr>
        </w:pPrChange>
      </w:pPr>
      <w:r w:rsidRPr="0017447E">
        <w:rPr>
          <w:rFonts w:ascii="Arial" w:hAnsi="Arial" w:cs="Arial"/>
          <w:color w:val="575756" w:themeColor="text1"/>
          <w:rPrChange w:id="149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Another</w:t>
      </w:r>
      <w:r w:rsidR="007C7978" w:rsidRPr="0017447E">
        <w:rPr>
          <w:rFonts w:ascii="Arial" w:hAnsi="Arial" w:cs="Arial"/>
          <w:color w:val="575756" w:themeColor="text1"/>
          <w:rPrChange w:id="150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important</w:t>
      </w:r>
      <w:r w:rsidRPr="0017447E">
        <w:rPr>
          <w:rFonts w:ascii="Arial" w:hAnsi="Arial" w:cs="Arial"/>
          <w:color w:val="575756" w:themeColor="text1"/>
          <w:rPrChange w:id="151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part of the</w:t>
      </w:r>
      <w:r w:rsidR="00E13759" w:rsidRPr="0017447E">
        <w:rPr>
          <w:rFonts w:ascii="Arial" w:hAnsi="Arial" w:cs="Arial"/>
          <w:color w:val="575756" w:themeColor="text1"/>
          <w:rPrChange w:id="152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operating</w:t>
      </w:r>
      <w:r w:rsidRPr="0017447E">
        <w:rPr>
          <w:rFonts w:ascii="Arial" w:hAnsi="Arial" w:cs="Arial"/>
          <w:color w:val="575756" w:themeColor="text1"/>
          <w:rPrChange w:id="153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life equation is c</w:t>
      </w:r>
      <w:r w:rsidR="00B466BF" w:rsidRPr="0017447E">
        <w:rPr>
          <w:rFonts w:ascii="Arial" w:hAnsi="Arial" w:cs="Arial"/>
          <w:color w:val="575756" w:themeColor="text1"/>
          <w:rPrChange w:id="154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orrect </w:t>
      </w:r>
      <w:r w:rsidRPr="0017447E">
        <w:rPr>
          <w:rFonts w:ascii="Arial" w:hAnsi="Arial" w:cs="Arial"/>
          <w:color w:val="575756" w:themeColor="text1"/>
          <w:rPrChange w:id="155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actuator selection. If you are </w:t>
      </w:r>
      <w:r w:rsidR="005E6631" w:rsidRPr="0017447E">
        <w:rPr>
          <w:rFonts w:ascii="Arial" w:hAnsi="Arial" w:cs="Arial"/>
          <w:color w:val="575756" w:themeColor="text1"/>
          <w:rPrChange w:id="156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not familiar with</w:t>
      </w:r>
      <w:r w:rsidRPr="0017447E">
        <w:rPr>
          <w:rFonts w:ascii="Arial" w:hAnsi="Arial" w:cs="Arial"/>
          <w:color w:val="575756" w:themeColor="text1"/>
          <w:rPrChange w:id="157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selecting</w:t>
      </w:r>
      <w:r w:rsidR="005E6631" w:rsidRPr="0017447E">
        <w:rPr>
          <w:rFonts w:ascii="Arial" w:hAnsi="Arial" w:cs="Arial"/>
          <w:color w:val="575756" w:themeColor="text1"/>
          <w:rPrChange w:id="158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electric</w:t>
      </w:r>
      <w:r w:rsidRPr="0017447E">
        <w:rPr>
          <w:rFonts w:ascii="Arial" w:hAnsi="Arial" w:cs="Arial"/>
          <w:color w:val="575756" w:themeColor="text1"/>
          <w:rPrChange w:id="159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actuators, why not </w:t>
      </w:r>
      <w:r w:rsidR="007C7978" w:rsidRPr="0017447E">
        <w:rPr>
          <w:rFonts w:ascii="Arial" w:hAnsi="Arial" w:cs="Arial"/>
          <w:color w:val="575756" w:themeColor="text1"/>
          <w:rPrChange w:id="160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use </w:t>
      </w:r>
      <w:r w:rsidR="00E13759" w:rsidRPr="0017447E">
        <w:rPr>
          <w:rFonts w:ascii="Arial" w:hAnsi="Arial" w:cs="Arial"/>
          <w:color w:val="575756" w:themeColor="text1"/>
          <w:rPrChange w:id="161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our</w:t>
      </w:r>
      <w:r w:rsidR="00BC1358" w:rsidRPr="0017447E">
        <w:rPr>
          <w:rFonts w:ascii="Arial" w:hAnsi="Arial" w:cs="Arial"/>
          <w:color w:val="575756" w:themeColor="text1"/>
          <w:rPrChange w:id="162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online selection tool?</w:t>
      </w:r>
      <w:r w:rsidRPr="0017447E">
        <w:rPr>
          <w:rFonts w:ascii="Arial" w:hAnsi="Arial" w:cs="Arial"/>
          <w:color w:val="575756" w:themeColor="text1"/>
          <w:rPrChange w:id="163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Simply enter details such as the workload and speed to receive a rec</w:t>
      </w:r>
      <w:r w:rsidR="000058E7" w:rsidRPr="0017447E">
        <w:rPr>
          <w:rFonts w:ascii="Arial" w:hAnsi="Arial" w:cs="Arial"/>
          <w:color w:val="575756" w:themeColor="text1"/>
          <w:rPrChange w:id="164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ommendation. Alternatively, please </w:t>
      </w:r>
      <w:r w:rsidRPr="0017447E">
        <w:rPr>
          <w:rFonts w:ascii="Arial" w:hAnsi="Arial" w:cs="Arial"/>
          <w:color w:val="575756" w:themeColor="text1"/>
          <w:rPrChange w:id="165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speak</w:t>
      </w:r>
      <w:r w:rsidR="007C7978" w:rsidRPr="0017447E">
        <w:rPr>
          <w:rFonts w:ascii="Arial" w:hAnsi="Arial" w:cs="Arial"/>
          <w:color w:val="575756" w:themeColor="text1"/>
          <w:rPrChange w:id="166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directly</w:t>
      </w:r>
      <w:r w:rsidRPr="0017447E">
        <w:rPr>
          <w:rFonts w:ascii="Arial" w:hAnsi="Arial" w:cs="Arial"/>
          <w:color w:val="575756" w:themeColor="text1"/>
          <w:rPrChange w:id="167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with our </w:t>
      </w:r>
      <w:r w:rsidR="009276A4" w:rsidRPr="0017447E">
        <w:rPr>
          <w:rFonts w:ascii="Arial" w:hAnsi="Arial" w:cs="Arial"/>
          <w:color w:val="575756" w:themeColor="text1"/>
          <w:rPrChange w:id="168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experts</w:t>
      </w:r>
      <w:r w:rsidRPr="0017447E">
        <w:rPr>
          <w:rFonts w:ascii="Arial" w:hAnsi="Arial" w:cs="Arial"/>
          <w:color w:val="575756" w:themeColor="text1"/>
          <w:rPrChange w:id="169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.</w:t>
      </w:r>
      <w:r w:rsidR="007C7978" w:rsidRPr="0017447E">
        <w:rPr>
          <w:rFonts w:ascii="Arial" w:hAnsi="Arial" w:cs="Arial"/>
          <w:color w:val="575756" w:themeColor="text1"/>
          <w:rPrChange w:id="170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</w:t>
      </w:r>
      <w:r w:rsidRPr="0017447E">
        <w:rPr>
          <w:rFonts w:ascii="Arial" w:hAnsi="Arial" w:cs="Arial"/>
          <w:color w:val="575756" w:themeColor="text1"/>
          <w:rPrChange w:id="171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We are always happy to support you in choosing the right product, </w:t>
      </w:r>
      <w:r w:rsidR="005E6631" w:rsidRPr="0017447E">
        <w:rPr>
          <w:rFonts w:ascii="Arial" w:hAnsi="Arial" w:cs="Arial"/>
          <w:color w:val="575756" w:themeColor="text1"/>
          <w:rPrChange w:id="172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lastRenderedPageBreak/>
        <w:t xml:space="preserve">which in turn helps </w:t>
      </w:r>
      <w:r w:rsidRPr="0017447E">
        <w:rPr>
          <w:rFonts w:ascii="Arial" w:hAnsi="Arial" w:cs="Arial"/>
          <w:color w:val="575756" w:themeColor="text1"/>
          <w:rPrChange w:id="173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you to save money and avoid the inconvenience of </w:t>
      </w:r>
      <w:r w:rsidR="005E6631" w:rsidRPr="0017447E">
        <w:rPr>
          <w:rFonts w:ascii="Arial" w:hAnsi="Arial" w:cs="Arial"/>
          <w:color w:val="575756" w:themeColor="text1"/>
          <w:rPrChange w:id="174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installing </w:t>
      </w:r>
      <w:r w:rsidRPr="0017447E">
        <w:rPr>
          <w:rFonts w:ascii="Arial" w:hAnsi="Arial" w:cs="Arial"/>
          <w:color w:val="575756" w:themeColor="text1"/>
          <w:rPrChange w:id="175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a product that fails due to incorrect selection.</w:t>
      </w:r>
    </w:p>
    <w:p w14:paraId="53A51053" w14:textId="77777777" w:rsidR="0029161A" w:rsidRPr="0017447E" w:rsidRDefault="0029161A">
      <w:pPr>
        <w:spacing w:after="0" w:line="276" w:lineRule="auto"/>
        <w:ind w:left="-425"/>
        <w:rPr>
          <w:rFonts w:ascii="Arial" w:hAnsi="Arial" w:cs="Arial"/>
          <w:color w:val="575756" w:themeColor="text1"/>
          <w:sz w:val="21"/>
          <w:szCs w:val="21"/>
        </w:rPr>
        <w:pPrChange w:id="176" w:author="Veronica Perez" w:date="2023-01-30T09:29:00Z">
          <w:pPr>
            <w:spacing w:after="0"/>
            <w:ind w:left="-425"/>
          </w:pPr>
        </w:pPrChange>
      </w:pPr>
    </w:p>
    <w:p w14:paraId="548619D0" w14:textId="65FCF6EB" w:rsidR="003D7247" w:rsidRPr="0017447E" w:rsidRDefault="0029161A">
      <w:pPr>
        <w:spacing w:after="0" w:line="276" w:lineRule="auto"/>
        <w:ind w:left="-425"/>
        <w:rPr>
          <w:rFonts w:ascii="Arial" w:hAnsi="Arial" w:cs="Arial"/>
          <w:color w:val="575756" w:themeColor="text1"/>
          <w:rPrChange w:id="177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pPrChange w:id="178" w:author="Veronica Perez" w:date="2023-01-30T09:29:00Z">
          <w:pPr>
            <w:spacing w:after="0"/>
            <w:ind w:left="-425"/>
          </w:pPr>
        </w:pPrChange>
      </w:pPr>
      <w:r w:rsidRPr="0017447E">
        <w:rPr>
          <w:rFonts w:ascii="Arial" w:hAnsi="Arial" w:cs="Arial"/>
          <w:color w:val="575756" w:themeColor="text1"/>
          <w:rPrChange w:id="179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Once specified,</w:t>
      </w:r>
      <w:r w:rsidR="007C7978" w:rsidRPr="0017447E">
        <w:rPr>
          <w:rFonts w:ascii="Arial" w:hAnsi="Arial" w:cs="Arial"/>
          <w:color w:val="575756" w:themeColor="text1"/>
          <w:rPrChange w:id="180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we’</w:t>
      </w:r>
      <w:r w:rsidRPr="0017447E">
        <w:rPr>
          <w:rFonts w:ascii="Arial" w:hAnsi="Arial" w:cs="Arial"/>
          <w:color w:val="575756" w:themeColor="text1"/>
          <w:rPrChange w:id="181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re also on hand </w:t>
      </w:r>
      <w:r w:rsidR="005E6631" w:rsidRPr="0017447E">
        <w:rPr>
          <w:rFonts w:ascii="Arial" w:hAnsi="Arial" w:cs="Arial"/>
          <w:color w:val="575756" w:themeColor="text1"/>
          <w:rPrChange w:id="182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with support on</w:t>
      </w:r>
      <w:r w:rsidRPr="0017447E">
        <w:rPr>
          <w:rFonts w:ascii="Arial" w:hAnsi="Arial" w:cs="Arial"/>
          <w:color w:val="575756" w:themeColor="text1"/>
          <w:rPrChange w:id="183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setting up your electric actuator</w:t>
      </w:r>
      <w:r w:rsidR="004E71D3" w:rsidRPr="0017447E">
        <w:rPr>
          <w:rFonts w:ascii="Arial" w:hAnsi="Arial" w:cs="Arial"/>
          <w:color w:val="575756" w:themeColor="text1"/>
          <w:rPrChange w:id="184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; finding the right parameters</w:t>
      </w:r>
      <w:r w:rsidRPr="0017447E">
        <w:rPr>
          <w:rFonts w:ascii="Arial" w:hAnsi="Arial" w:cs="Arial"/>
          <w:color w:val="575756" w:themeColor="text1"/>
          <w:rPrChange w:id="185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and avoiding unwanted effects such as vibration. This </w:t>
      </w:r>
      <w:r w:rsidR="007C7978" w:rsidRPr="0017447E">
        <w:rPr>
          <w:rFonts w:ascii="Arial" w:hAnsi="Arial" w:cs="Arial"/>
          <w:color w:val="575756" w:themeColor="text1"/>
          <w:rPrChange w:id="186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so-called </w:t>
      </w:r>
      <w:r w:rsidRPr="0017447E">
        <w:rPr>
          <w:rFonts w:ascii="Arial" w:hAnsi="Arial" w:cs="Arial"/>
          <w:color w:val="575756" w:themeColor="text1"/>
          <w:rPrChange w:id="187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‘tuning’</w:t>
      </w:r>
      <w:r w:rsidR="007C7978" w:rsidRPr="0017447E">
        <w:rPr>
          <w:rFonts w:ascii="Arial" w:hAnsi="Arial" w:cs="Arial"/>
          <w:color w:val="575756" w:themeColor="text1"/>
          <w:rPrChange w:id="188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process</w:t>
      </w:r>
      <w:r w:rsidRPr="0017447E">
        <w:rPr>
          <w:rFonts w:ascii="Arial" w:hAnsi="Arial" w:cs="Arial"/>
          <w:color w:val="575756" w:themeColor="text1"/>
          <w:rPrChange w:id="189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</w:t>
      </w:r>
      <w:r w:rsidR="003D7247" w:rsidRPr="0017447E">
        <w:rPr>
          <w:rFonts w:ascii="Arial" w:hAnsi="Arial" w:cs="Arial"/>
          <w:color w:val="575756" w:themeColor="text1"/>
          <w:rPrChange w:id="190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also </w:t>
      </w:r>
      <w:r w:rsidRPr="0017447E">
        <w:rPr>
          <w:rFonts w:ascii="Arial" w:hAnsi="Arial" w:cs="Arial"/>
          <w:color w:val="575756" w:themeColor="text1"/>
          <w:rPrChange w:id="191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has</w:t>
      </w:r>
      <w:r w:rsidR="003D7247" w:rsidRPr="0017447E">
        <w:rPr>
          <w:rFonts w:ascii="Arial" w:hAnsi="Arial" w:cs="Arial"/>
          <w:color w:val="575756" w:themeColor="text1"/>
          <w:rPrChange w:id="192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an influence on </w:t>
      </w:r>
      <w:r w:rsidRPr="0017447E">
        <w:rPr>
          <w:rFonts w:ascii="Arial" w:hAnsi="Arial" w:cs="Arial"/>
          <w:color w:val="575756" w:themeColor="text1"/>
          <w:rPrChange w:id="193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operating life.</w:t>
      </w:r>
      <w:r w:rsidR="003D7247" w:rsidRPr="0017447E">
        <w:rPr>
          <w:rFonts w:ascii="Arial" w:hAnsi="Arial" w:cs="Arial"/>
          <w:color w:val="575756" w:themeColor="text1"/>
          <w:rPrChange w:id="194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</w:t>
      </w:r>
      <w:r w:rsidR="00E13759" w:rsidRPr="0017447E">
        <w:rPr>
          <w:rFonts w:ascii="Arial" w:hAnsi="Arial" w:cs="Arial"/>
          <w:color w:val="575756" w:themeColor="text1"/>
          <w:rPrChange w:id="195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By way of</w:t>
      </w:r>
      <w:r w:rsidR="003D7247" w:rsidRPr="0017447E">
        <w:rPr>
          <w:rFonts w:ascii="Arial" w:hAnsi="Arial" w:cs="Arial"/>
          <w:color w:val="575756" w:themeColor="text1"/>
          <w:rPrChange w:id="196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example</w:t>
      </w:r>
      <w:r w:rsidR="0061046A" w:rsidRPr="0017447E">
        <w:rPr>
          <w:rFonts w:ascii="Arial" w:hAnsi="Arial" w:cs="Arial"/>
          <w:color w:val="575756" w:themeColor="text1"/>
          <w:rPrChange w:id="197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, exposing </w:t>
      </w:r>
      <w:r w:rsidR="007C7978" w:rsidRPr="0017447E">
        <w:rPr>
          <w:rFonts w:ascii="Arial" w:hAnsi="Arial" w:cs="Arial"/>
          <w:color w:val="575756" w:themeColor="text1"/>
          <w:rPrChange w:id="198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the</w:t>
      </w:r>
      <w:r w:rsidR="0061046A" w:rsidRPr="0017447E">
        <w:rPr>
          <w:rFonts w:ascii="Arial" w:hAnsi="Arial" w:cs="Arial"/>
          <w:color w:val="575756" w:themeColor="text1"/>
          <w:rPrChange w:id="199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electric motor to </w:t>
      </w:r>
      <w:r w:rsidR="003D7247" w:rsidRPr="0017447E">
        <w:rPr>
          <w:rFonts w:ascii="Arial" w:hAnsi="Arial" w:cs="Arial"/>
          <w:color w:val="575756" w:themeColor="text1"/>
          <w:rPrChange w:id="200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vibration </w:t>
      </w:r>
      <w:r w:rsidR="0061046A" w:rsidRPr="0017447E">
        <w:rPr>
          <w:rFonts w:ascii="Arial" w:hAnsi="Arial" w:cs="Arial"/>
          <w:color w:val="575756" w:themeColor="text1"/>
          <w:rPrChange w:id="201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could</w:t>
      </w:r>
      <w:r w:rsidR="003D7247" w:rsidRPr="0017447E">
        <w:rPr>
          <w:rFonts w:ascii="Arial" w:hAnsi="Arial" w:cs="Arial"/>
          <w:color w:val="575756" w:themeColor="text1"/>
          <w:rPrChange w:id="202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damage internal components like bearings. </w:t>
      </w:r>
    </w:p>
    <w:p w14:paraId="7510E1B8" w14:textId="77777777" w:rsidR="00B503FF" w:rsidRPr="0017447E" w:rsidRDefault="00B503FF">
      <w:pPr>
        <w:spacing w:after="0" w:line="276" w:lineRule="auto"/>
        <w:ind w:left="-425"/>
        <w:rPr>
          <w:rFonts w:ascii="Arial" w:hAnsi="Arial" w:cs="Arial"/>
          <w:color w:val="575756" w:themeColor="text1"/>
          <w:rPrChange w:id="203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pPrChange w:id="204" w:author="Veronica Perez" w:date="2023-01-30T09:29:00Z">
          <w:pPr>
            <w:spacing w:after="0"/>
            <w:ind w:left="-425"/>
          </w:pPr>
        </w:pPrChange>
      </w:pPr>
    </w:p>
    <w:p w14:paraId="23B0475B" w14:textId="7BD70F9E" w:rsidR="00B503FF" w:rsidRPr="0017447E" w:rsidRDefault="00B503FF">
      <w:pPr>
        <w:spacing w:after="0" w:line="276" w:lineRule="auto"/>
        <w:ind w:left="-425"/>
        <w:rPr>
          <w:rFonts w:ascii="Arial" w:hAnsi="Arial" w:cs="Arial"/>
          <w:color w:val="575756" w:themeColor="text1"/>
          <w:rPrChange w:id="205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pPrChange w:id="206" w:author="Veronica Perez" w:date="2023-01-30T09:29:00Z">
          <w:pPr>
            <w:spacing w:after="0"/>
            <w:ind w:left="-425"/>
          </w:pPr>
        </w:pPrChange>
      </w:pPr>
      <w:r w:rsidRPr="0017447E">
        <w:rPr>
          <w:rFonts w:ascii="Arial" w:hAnsi="Arial" w:cs="Arial"/>
          <w:color w:val="575756" w:themeColor="text1"/>
          <w:rPrChange w:id="207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Ultimately, electric actuators are robustly engineered products capable of delivering long service life. </w:t>
      </w:r>
      <w:r w:rsidR="005E6631" w:rsidRPr="0017447E">
        <w:rPr>
          <w:rFonts w:ascii="Arial" w:hAnsi="Arial" w:cs="Arial"/>
          <w:color w:val="575756" w:themeColor="text1"/>
          <w:rPrChange w:id="208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Nevertheless</w:t>
      </w:r>
      <w:r w:rsidRPr="0017447E">
        <w:rPr>
          <w:rFonts w:ascii="Arial" w:hAnsi="Arial" w:cs="Arial"/>
          <w:color w:val="575756" w:themeColor="text1"/>
          <w:rPrChange w:id="209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, options exist to extend this life </w:t>
      </w:r>
      <w:r w:rsidR="005E6631" w:rsidRPr="0017447E">
        <w:rPr>
          <w:rFonts w:ascii="Arial" w:hAnsi="Arial" w:cs="Arial"/>
          <w:color w:val="575756" w:themeColor="text1"/>
          <w:rPrChange w:id="210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even </w:t>
      </w:r>
      <w:r w:rsidRPr="0017447E">
        <w:rPr>
          <w:rFonts w:ascii="Arial" w:hAnsi="Arial" w:cs="Arial"/>
          <w:color w:val="575756" w:themeColor="text1"/>
          <w:rPrChange w:id="211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further, so why not</w:t>
      </w:r>
      <w:r w:rsidR="00FD4974" w:rsidRPr="0017447E">
        <w:rPr>
          <w:rFonts w:ascii="Arial" w:hAnsi="Arial" w:cs="Arial"/>
          <w:color w:val="575756" w:themeColor="text1"/>
          <w:rPrChange w:id="212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 xml:space="preserve"> provide even better protection for your investment</w:t>
      </w:r>
      <w:r w:rsidR="00BC1358" w:rsidRPr="0017447E">
        <w:rPr>
          <w:rFonts w:ascii="Arial" w:hAnsi="Arial" w:cs="Arial"/>
          <w:color w:val="575756" w:themeColor="text1"/>
          <w:rPrChange w:id="213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?</w:t>
      </w:r>
    </w:p>
    <w:p w14:paraId="2C5ADDE5" w14:textId="77777777" w:rsidR="0061046A" w:rsidRPr="0017447E" w:rsidRDefault="0061046A">
      <w:pPr>
        <w:spacing w:after="0" w:line="276" w:lineRule="auto"/>
        <w:ind w:left="-425"/>
        <w:rPr>
          <w:rFonts w:ascii="Arial" w:hAnsi="Arial" w:cs="Arial"/>
          <w:color w:val="575756" w:themeColor="text1"/>
          <w:rPrChange w:id="214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pPrChange w:id="215" w:author="Veronica Perez" w:date="2023-01-30T09:29:00Z">
          <w:pPr>
            <w:spacing w:after="0"/>
            <w:ind w:left="-425"/>
          </w:pPr>
        </w:pPrChange>
      </w:pPr>
    </w:p>
    <w:p w14:paraId="55811ECE" w14:textId="1C8AA4A7" w:rsidR="00EA213A" w:rsidRPr="0017447E" w:rsidRDefault="00EA213A">
      <w:pPr>
        <w:spacing w:after="0" w:line="276" w:lineRule="auto"/>
        <w:ind w:left="-425"/>
        <w:rPr>
          <w:rFonts w:ascii="Arial" w:hAnsi="Arial" w:cs="Arial"/>
          <w:color w:val="575756" w:themeColor="text1"/>
          <w:rPrChange w:id="216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pPrChange w:id="217" w:author="Veronica Perez" w:date="2023-01-30T09:29:00Z">
          <w:pPr>
            <w:spacing w:after="0"/>
            <w:ind w:left="-425"/>
          </w:pPr>
        </w:pPrChange>
      </w:pPr>
      <w:r w:rsidRPr="0017447E">
        <w:rPr>
          <w:rFonts w:ascii="Arial" w:hAnsi="Arial" w:cs="Arial"/>
          <w:color w:val="575756" w:themeColor="text1"/>
          <w:rPrChange w:id="218" w:author="Veronica Perez" w:date="2023-01-30T09:30:00Z">
            <w:rPr>
              <w:rFonts w:ascii="Arial" w:hAnsi="Arial" w:cs="Arial"/>
              <w:color w:val="575756" w:themeColor="text1"/>
              <w:sz w:val="21"/>
              <w:szCs w:val="21"/>
            </w:rPr>
          </w:rPrChange>
        </w:rPr>
        <w:t>END</w:t>
      </w:r>
    </w:p>
    <w:sectPr w:rsidR="00EA213A" w:rsidRPr="0017447E" w:rsidSect="007707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7E49" w14:textId="77777777" w:rsidR="001A4D48" w:rsidRDefault="001A4D48" w:rsidP="007707F3">
      <w:pPr>
        <w:spacing w:after="0" w:line="240" w:lineRule="auto"/>
      </w:pPr>
      <w:r>
        <w:separator/>
      </w:r>
    </w:p>
  </w:endnote>
  <w:endnote w:type="continuationSeparator" w:id="0">
    <w:p w14:paraId="099F3F20" w14:textId="77777777" w:rsidR="001A4D48" w:rsidRDefault="001A4D48" w:rsidP="0077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220" w:author="Veronica Perez" w:date="2023-01-30T10:44:00Z"/>
  <w:sdt>
    <w:sdtPr>
      <w:rPr>
        <w:rFonts w:ascii="Arial" w:hAnsi="Arial" w:cs="Arial"/>
        <w:color w:val="575756" w:themeColor="text1"/>
        <w:sz w:val="18"/>
        <w:szCs w:val="18"/>
        <w:rPrChange w:id="221" w:author="Veronica Perez" w:date="2023-01-30T10:44:00Z">
          <w:rPr/>
        </w:rPrChange>
      </w:rPr>
      <w:id w:val="-783887974"/>
      <w:docPartObj>
        <w:docPartGallery w:val="Page Numbers (Bottom of Page)"/>
        <w:docPartUnique/>
      </w:docPartObj>
    </w:sdtPr>
    <w:sdtContent>
      <w:customXmlInsRangeEnd w:id="220"/>
      <w:p w14:paraId="6EEFD241" w14:textId="58CDC24B" w:rsidR="00FF3745" w:rsidRPr="00FF3745" w:rsidRDefault="00FF3745">
        <w:pPr>
          <w:pStyle w:val="Piedepgina"/>
          <w:jc w:val="center"/>
          <w:rPr>
            <w:ins w:id="222" w:author="Veronica Perez" w:date="2023-01-30T10:44:00Z"/>
            <w:rFonts w:ascii="Arial" w:hAnsi="Arial" w:cs="Arial"/>
            <w:color w:val="575756" w:themeColor="text1"/>
            <w:sz w:val="18"/>
            <w:szCs w:val="18"/>
            <w:rPrChange w:id="223" w:author="Veronica Perez" w:date="2023-01-30T10:44:00Z">
              <w:rPr>
                <w:ins w:id="224" w:author="Veronica Perez" w:date="2023-01-30T10:44:00Z"/>
              </w:rPr>
            </w:rPrChange>
          </w:rPr>
        </w:pPr>
        <w:ins w:id="225" w:author="Veronica Perez" w:date="2023-01-30T10:44:00Z">
          <w:r w:rsidRPr="00FF3745">
            <w:rPr>
              <w:rFonts w:ascii="Arial" w:hAnsi="Arial" w:cs="Arial"/>
              <w:color w:val="575756" w:themeColor="text1"/>
              <w:sz w:val="18"/>
              <w:szCs w:val="18"/>
              <w:rPrChange w:id="226" w:author="Veronica Perez" w:date="2023-01-30T10:44:00Z">
                <w:rPr/>
              </w:rPrChange>
            </w:rPr>
            <w:fldChar w:fldCharType="begin"/>
          </w:r>
          <w:r w:rsidRPr="00FF3745">
            <w:rPr>
              <w:rFonts w:ascii="Arial" w:hAnsi="Arial" w:cs="Arial"/>
              <w:color w:val="575756" w:themeColor="text1"/>
              <w:sz w:val="18"/>
              <w:szCs w:val="18"/>
              <w:rPrChange w:id="227" w:author="Veronica Perez" w:date="2023-01-30T10:44:00Z">
                <w:rPr/>
              </w:rPrChange>
            </w:rPr>
            <w:instrText>PAGE   \* MERGEFORMAT</w:instrText>
          </w:r>
          <w:r w:rsidRPr="00FF3745">
            <w:rPr>
              <w:rFonts w:ascii="Arial" w:hAnsi="Arial" w:cs="Arial"/>
              <w:color w:val="575756" w:themeColor="text1"/>
              <w:sz w:val="18"/>
              <w:szCs w:val="18"/>
              <w:rPrChange w:id="228" w:author="Veronica Perez" w:date="2023-01-30T10:44:00Z">
                <w:rPr/>
              </w:rPrChange>
            </w:rPr>
            <w:fldChar w:fldCharType="separate"/>
          </w:r>
          <w:r w:rsidRPr="00FF3745">
            <w:rPr>
              <w:rFonts w:ascii="Arial" w:hAnsi="Arial" w:cs="Arial"/>
              <w:color w:val="575756" w:themeColor="text1"/>
              <w:sz w:val="18"/>
              <w:szCs w:val="18"/>
              <w:lang w:val="es-ES"/>
              <w:rPrChange w:id="229" w:author="Veronica Perez" w:date="2023-01-30T10:44:00Z">
                <w:rPr>
                  <w:lang w:val="es-ES"/>
                </w:rPr>
              </w:rPrChange>
            </w:rPr>
            <w:t>2</w:t>
          </w:r>
          <w:r w:rsidRPr="00FF3745">
            <w:rPr>
              <w:rFonts w:ascii="Arial" w:hAnsi="Arial" w:cs="Arial"/>
              <w:color w:val="575756" w:themeColor="text1"/>
              <w:sz w:val="18"/>
              <w:szCs w:val="18"/>
              <w:rPrChange w:id="230" w:author="Veronica Perez" w:date="2023-01-30T10:44:00Z">
                <w:rPr/>
              </w:rPrChange>
            </w:rPr>
            <w:fldChar w:fldCharType="end"/>
          </w:r>
        </w:ins>
      </w:p>
      <w:customXmlInsRangeStart w:id="231" w:author="Veronica Perez" w:date="2023-01-30T10:44:00Z"/>
    </w:sdtContent>
  </w:sdt>
  <w:customXmlInsRangeEnd w:id="231"/>
  <w:p w14:paraId="1007440F" w14:textId="77777777" w:rsidR="00FF3745" w:rsidRDefault="00FF37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232" w:author="Veronica Perez" w:date="2023-01-30T10:43:00Z"/>
  <w:sdt>
    <w:sdtPr>
      <w:id w:val="2115475938"/>
      <w:docPartObj>
        <w:docPartGallery w:val="Page Numbers (Bottom of Page)"/>
        <w:docPartUnique/>
      </w:docPartObj>
    </w:sdtPr>
    <w:sdtEndPr>
      <w:rPr>
        <w:rFonts w:ascii="Arial" w:hAnsi="Arial" w:cs="Arial"/>
        <w:color w:val="575756" w:themeColor="text1"/>
        <w:sz w:val="18"/>
        <w:szCs w:val="18"/>
        <w:rPrChange w:id="233" w:author="Unknown">
          <w:rPr>
            <w:rStyle w:val="Normal"/>
          </w:rPr>
        </w:rPrChange>
      </w:rPr>
    </w:sdtEndPr>
    <w:sdtContent>
      <w:customXmlInsRangeEnd w:id="232"/>
      <w:p w14:paraId="04B3A989" w14:textId="45CAC90F" w:rsidR="00FF3745" w:rsidRPr="00FF3745" w:rsidRDefault="00FF3745">
        <w:pPr>
          <w:pStyle w:val="Piedepgina"/>
          <w:jc w:val="center"/>
          <w:rPr>
            <w:ins w:id="234" w:author="Veronica Perez" w:date="2023-01-30T10:43:00Z"/>
            <w:rFonts w:ascii="Arial" w:hAnsi="Arial" w:cs="Arial"/>
            <w:color w:val="575756" w:themeColor="text1"/>
            <w:sz w:val="18"/>
            <w:szCs w:val="18"/>
            <w:rPrChange w:id="235" w:author="Veronica Perez" w:date="2023-01-30T10:43:00Z">
              <w:rPr>
                <w:ins w:id="236" w:author="Veronica Perez" w:date="2023-01-30T10:43:00Z"/>
              </w:rPr>
            </w:rPrChange>
          </w:rPr>
        </w:pPr>
        <w:ins w:id="237" w:author="Veronica Perez" w:date="2023-01-30T10:43:00Z">
          <w:r w:rsidRPr="00FF3745">
            <w:rPr>
              <w:rFonts w:ascii="Arial" w:hAnsi="Arial" w:cs="Arial"/>
              <w:color w:val="575756" w:themeColor="text1"/>
              <w:sz w:val="18"/>
              <w:szCs w:val="18"/>
              <w:rPrChange w:id="238" w:author="Veronica Perez" w:date="2023-01-30T10:43:00Z">
                <w:rPr/>
              </w:rPrChange>
            </w:rPr>
            <w:fldChar w:fldCharType="begin"/>
          </w:r>
          <w:r w:rsidRPr="00FF3745">
            <w:rPr>
              <w:rFonts w:ascii="Arial" w:hAnsi="Arial" w:cs="Arial"/>
              <w:color w:val="575756" w:themeColor="text1"/>
              <w:sz w:val="18"/>
              <w:szCs w:val="18"/>
              <w:rPrChange w:id="239" w:author="Veronica Perez" w:date="2023-01-30T10:43:00Z">
                <w:rPr/>
              </w:rPrChange>
            </w:rPr>
            <w:instrText>PAGE   \* MERGEFORMAT</w:instrText>
          </w:r>
          <w:r w:rsidRPr="00FF3745">
            <w:rPr>
              <w:rFonts w:ascii="Arial" w:hAnsi="Arial" w:cs="Arial"/>
              <w:color w:val="575756" w:themeColor="text1"/>
              <w:sz w:val="18"/>
              <w:szCs w:val="18"/>
              <w:rPrChange w:id="240" w:author="Veronica Perez" w:date="2023-01-30T10:43:00Z">
                <w:rPr/>
              </w:rPrChange>
            </w:rPr>
            <w:fldChar w:fldCharType="separate"/>
          </w:r>
          <w:r w:rsidRPr="00FF3745">
            <w:rPr>
              <w:rFonts w:ascii="Arial" w:hAnsi="Arial" w:cs="Arial"/>
              <w:color w:val="575756" w:themeColor="text1"/>
              <w:sz w:val="18"/>
              <w:szCs w:val="18"/>
              <w:lang w:val="es-ES"/>
              <w:rPrChange w:id="241" w:author="Veronica Perez" w:date="2023-01-30T10:43:00Z">
                <w:rPr>
                  <w:lang w:val="es-ES"/>
                </w:rPr>
              </w:rPrChange>
            </w:rPr>
            <w:t>2</w:t>
          </w:r>
          <w:r w:rsidRPr="00FF3745">
            <w:rPr>
              <w:rFonts w:ascii="Arial" w:hAnsi="Arial" w:cs="Arial"/>
              <w:color w:val="575756" w:themeColor="text1"/>
              <w:sz w:val="18"/>
              <w:szCs w:val="18"/>
              <w:rPrChange w:id="242" w:author="Veronica Perez" w:date="2023-01-30T10:43:00Z">
                <w:rPr/>
              </w:rPrChange>
            </w:rPr>
            <w:fldChar w:fldCharType="end"/>
          </w:r>
        </w:ins>
      </w:p>
      <w:customXmlInsRangeStart w:id="243" w:author="Veronica Perez" w:date="2023-01-30T10:43:00Z"/>
    </w:sdtContent>
  </w:sdt>
  <w:customXmlInsRangeEnd w:id="243"/>
  <w:p w14:paraId="0E9912B0" w14:textId="77777777" w:rsidR="00FF3745" w:rsidRDefault="00FF37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7526" w14:textId="77777777" w:rsidR="001A4D48" w:rsidRDefault="001A4D48" w:rsidP="007707F3">
      <w:pPr>
        <w:spacing w:after="0" w:line="240" w:lineRule="auto"/>
      </w:pPr>
      <w:r>
        <w:separator/>
      </w:r>
    </w:p>
  </w:footnote>
  <w:footnote w:type="continuationSeparator" w:id="0">
    <w:p w14:paraId="323D5354" w14:textId="77777777" w:rsidR="001A4D48" w:rsidRDefault="001A4D48" w:rsidP="0077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8945" w14:textId="17F84AFA" w:rsidR="00FF3745" w:rsidRDefault="00FF3745">
    <w:pPr>
      <w:pStyle w:val="Encabezado"/>
    </w:pPr>
    <w:ins w:id="219" w:author="Veronica Perez" w:date="2023-01-30T10:44:00Z">
      <w:r>
        <w:rPr>
          <w:noProof/>
        </w:rPr>
        <w:drawing>
          <wp:anchor distT="0" distB="0" distL="114300" distR="114300" simplePos="0" relativeHeight="251661312" behindDoc="0" locked="0" layoutInCell="1" allowOverlap="1" wp14:anchorId="2B612972" wp14:editId="510A6447">
            <wp:simplePos x="0" y="0"/>
            <wp:positionH relativeFrom="column">
              <wp:posOffset>-895985</wp:posOffset>
            </wp:positionH>
            <wp:positionV relativeFrom="page">
              <wp:posOffset>-19685</wp:posOffset>
            </wp:positionV>
            <wp:extent cx="7560310" cy="467995"/>
            <wp:effectExtent l="0" t="0" r="254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SMC-Corporate-Mark-word-blue.pn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97B4" w14:textId="7545413A" w:rsidR="007707F3" w:rsidRDefault="007707F3">
    <w:pPr>
      <w:pStyle w:val="Encabezado"/>
    </w:pPr>
    <w:r>
      <w:rPr>
        <w:b/>
        <w:noProof/>
        <w:color w:val="575756" w:themeColor="text1"/>
        <w:lang w:eastAsia="en-GB"/>
      </w:rPr>
      <w:drawing>
        <wp:anchor distT="0" distB="0" distL="114300" distR="114300" simplePos="0" relativeHeight="251659264" behindDoc="0" locked="0" layoutInCell="1" allowOverlap="1" wp14:anchorId="7CE4546A" wp14:editId="5E57CADC">
          <wp:simplePos x="0" y="0"/>
          <wp:positionH relativeFrom="column">
            <wp:posOffset>-910590</wp:posOffset>
          </wp:positionH>
          <wp:positionV relativeFrom="page">
            <wp:posOffset>-5080</wp:posOffset>
          </wp:positionV>
          <wp:extent cx="9251950" cy="880110"/>
          <wp:effectExtent l="0" t="0" r="635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SMC-Corporate-Mark-Claim-office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104F"/>
    <w:multiLevelType w:val="hybridMultilevel"/>
    <w:tmpl w:val="F3A4739A"/>
    <w:lvl w:ilvl="0" w:tplc="10B69704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5" w:hanging="360"/>
      </w:pPr>
    </w:lvl>
    <w:lvl w:ilvl="2" w:tplc="0809001B" w:tentative="1">
      <w:start w:val="1"/>
      <w:numFmt w:val="lowerRoman"/>
      <w:lvlText w:val="%3."/>
      <w:lvlJc w:val="right"/>
      <w:pPr>
        <w:ind w:left="1375" w:hanging="180"/>
      </w:pPr>
    </w:lvl>
    <w:lvl w:ilvl="3" w:tplc="0809000F" w:tentative="1">
      <w:start w:val="1"/>
      <w:numFmt w:val="decimal"/>
      <w:lvlText w:val="%4."/>
      <w:lvlJc w:val="left"/>
      <w:pPr>
        <w:ind w:left="2095" w:hanging="360"/>
      </w:pPr>
    </w:lvl>
    <w:lvl w:ilvl="4" w:tplc="08090019" w:tentative="1">
      <w:start w:val="1"/>
      <w:numFmt w:val="lowerLetter"/>
      <w:lvlText w:val="%5."/>
      <w:lvlJc w:val="left"/>
      <w:pPr>
        <w:ind w:left="2815" w:hanging="360"/>
      </w:pPr>
    </w:lvl>
    <w:lvl w:ilvl="5" w:tplc="0809001B" w:tentative="1">
      <w:start w:val="1"/>
      <w:numFmt w:val="lowerRoman"/>
      <w:lvlText w:val="%6."/>
      <w:lvlJc w:val="right"/>
      <w:pPr>
        <w:ind w:left="3535" w:hanging="180"/>
      </w:pPr>
    </w:lvl>
    <w:lvl w:ilvl="6" w:tplc="0809000F" w:tentative="1">
      <w:start w:val="1"/>
      <w:numFmt w:val="decimal"/>
      <w:lvlText w:val="%7."/>
      <w:lvlJc w:val="left"/>
      <w:pPr>
        <w:ind w:left="4255" w:hanging="360"/>
      </w:pPr>
    </w:lvl>
    <w:lvl w:ilvl="7" w:tplc="08090019" w:tentative="1">
      <w:start w:val="1"/>
      <w:numFmt w:val="lowerLetter"/>
      <w:lvlText w:val="%8."/>
      <w:lvlJc w:val="left"/>
      <w:pPr>
        <w:ind w:left="4975" w:hanging="360"/>
      </w:pPr>
    </w:lvl>
    <w:lvl w:ilvl="8" w:tplc="08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10E97F1A"/>
    <w:multiLevelType w:val="hybridMultilevel"/>
    <w:tmpl w:val="9AB206C4"/>
    <w:lvl w:ilvl="0" w:tplc="A83A6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67927"/>
    <w:multiLevelType w:val="multilevel"/>
    <w:tmpl w:val="3B6E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634CB"/>
    <w:multiLevelType w:val="hybridMultilevel"/>
    <w:tmpl w:val="306879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C4D63"/>
    <w:multiLevelType w:val="hybridMultilevel"/>
    <w:tmpl w:val="1FC8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64E22"/>
    <w:multiLevelType w:val="hybridMultilevel"/>
    <w:tmpl w:val="C66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A781E"/>
    <w:multiLevelType w:val="multilevel"/>
    <w:tmpl w:val="F3D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3521E1"/>
    <w:multiLevelType w:val="multilevel"/>
    <w:tmpl w:val="BAC4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227801"/>
    <w:multiLevelType w:val="hybridMultilevel"/>
    <w:tmpl w:val="202EC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B23C8"/>
    <w:multiLevelType w:val="multilevel"/>
    <w:tmpl w:val="F08E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FA4B45"/>
    <w:multiLevelType w:val="multilevel"/>
    <w:tmpl w:val="AA4A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7632CF"/>
    <w:multiLevelType w:val="hybridMultilevel"/>
    <w:tmpl w:val="918AD918"/>
    <w:lvl w:ilvl="0" w:tplc="597A2E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4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54CEC"/>
    <w:multiLevelType w:val="hybridMultilevel"/>
    <w:tmpl w:val="C908D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3055D"/>
    <w:multiLevelType w:val="multilevel"/>
    <w:tmpl w:val="EEAE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FC1302"/>
    <w:multiLevelType w:val="multilevel"/>
    <w:tmpl w:val="EF8C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3F7F3B"/>
    <w:multiLevelType w:val="hybridMultilevel"/>
    <w:tmpl w:val="31BAFEAC"/>
    <w:lvl w:ilvl="0" w:tplc="A83A6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907E0"/>
    <w:multiLevelType w:val="multilevel"/>
    <w:tmpl w:val="8FA4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8044EF"/>
    <w:multiLevelType w:val="hybridMultilevel"/>
    <w:tmpl w:val="B2B45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D2C3E"/>
    <w:multiLevelType w:val="hybridMultilevel"/>
    <w:tmpl w:val="01C2D9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91B02"/>
    <w:multiLevelType w:val="hybridMultilevel"/>
    <w:tmpl w:val="817844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263418">
    <w:abstractNumId w:val="11"/>
  </w:num>
  <w:num w:numId="2" w16cid:durableId="2096972910">
    <w:abstractNumId w:val="9"/>
  </w:num>
  <w:num w:numId="3" w16cid:durableId="1540124892">
    <w:abstractNumId w:val="10"/>
  </w:num>
  <w:num w:numId="4" w16cid:durableId="1313867562">
    <w:abstractNumId w:val="5"/>
  </w:num>
  <w:num w:numId="5" w16cid:durableId="81149429">
    <w:abstractNumId w:val="2"/>
  </w:num>
  <w:num w:numId="6" w16cid:durableId="258298647">
    <w:abstractNumId w:val="17"/>
  </w:num>
  <w:num w:numId="7" w16cid:durableId="809984496">
    <w:abstractNumId w:val="14"/>
  </w:num>
  <w:num w:numId="8" w16cid:durableId="2000114247">
    <w:abstractNumId w:val="8"/>
  </w:num>
  <w:num w:numId="9" w16cid:durableId="1385174335">
    <w:abstractNumId w:val="19"/>
  </w:num>
  <w:num w:numId="10" w16cid:durableId="300576963">
    <w:abstractNumId w:val="6"/>
  </w:num>
  <w:num w:numId="11" w16cid:durableId="1145779132">
    <w:abstractNumId w:val="16"/>
  </w:num>
  <w:num w:numId="12" w16cid:durableId="348995888">
    <w:abstractNumId w:val="3"/>
  </w:num>
  <w:num w:numId="13" w16cid:durableId="1560895547">
    <w:abstractNumId w:val="4"/>
  </w:num>
  <w:num w:numId="14" w16cid:durableId="79453827">
    <w:abstractNumId w:val="12"/>
  </w:num>
  <w:num w:numId="15" w16cid:durableId="946617272">
    <w:abstractNumId w:val="7"/>
  </w:num>
  <w:num w:numId="16" w16cid:durableId="1173884878">
    <w:abstractNumId w:val="13"/>
  </w:num>
  <w:num w:numId="17" w16cid:durableId="428698447">
    <w:abstractNumId w:val="1"/>
  </w:num>
  <w:num w:numId="18" w16cid:durableId="1617441070">
    <w:abstractNumId w:val="15"/>
  </w:num>
  <w:num w:numId="19" w16cid:durableId="110131877">
    <w:abstractNumId w:val="18"/>
  </w:num>
  <w:num w:numId="20" w16cid:durableId="148585174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ronica Perez">
    <w15:presenceInfo w15:providerId="AD" w15:userId="S::vperezma@smc.smces.es::fab39935-e1ec-432c-a5ba-5635ee7170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CF"/>
    <w:rsid w:val="00001E61"/>
    <w:rsid w:val="0000318F"/>
    <w:rsid w:val="00003BC5"/>
    <w:rsid w:val="00004464"/>
    <w:rsid w:val="000049D8"/>
    <w:rsid w:val="000058E7"/>
    <w:rsid w:val="00010277"/>
    <w:rsid w:val="00014FB7"/>
    <w:rsid w:val="00020BAF"/>
    <w:rsid w:val="00026ACC"/>
    <w:rsid w:val="0003520A"/>
    <w:rsid w:val="000426E3"/>
    <w:rsid w:val="0004328F"/>
    <w:rsid w:val="000450F6"/>
    <w:rsid w:val="000452AD"/>
    <w:rsid w:val="0004587A"/>
    <w:rsid w:val="00045EA1"/>
    <w:rsid w:val="00053169"/>
    <w:rsid w:val="00061B56"/>
    <w:rsid w:val="00063091"/>
    <w:rsid w:val="000639DA"/>
    <w:rsid w:val="00072B4B"/>
    <w:rsid w:val="00073E2B"/>
    <w:rsid w:val="00077C28"/>
    <w:rsid w:val="00082FDB"/>
    <w:rsid w:val="0008776E"/>
    <w:rsid w:val="0009513A"/>
    <w:rsid w:val="000969BE"/>
    <w:rsid w:val="00097A69"/>
    <w:rsid w:val="000A5BBC"/>
    <w:rsid w:val="000B4B4D"/>
    <w:rsid w:val="000B5871"/>
    <w:rsid w:val="000C70B8"/>
    <w:rsid w:val="000C7B77"/>
    <w:rsid w:val="000D4055"/>
    <w:rsid w:val="000E5F6D"/>
    <w:rsid w:val="00106984"/>
    <w:rsid w:val="001104D8"/>
    <w:rsid w:val="00116163"/>
    <w:rsid w:val="00116776"/>
    <w:rsid w:val="00123526"/>
    <w:rsid w:val="00131F2F"/>
    <w:rsid w:val="00133FB7"/>
    <w:rsid w:val="0013426C"/>
    <w:rsid w:val="0013679B"/>
    <w:rsid w:val="00140D8F"/>
    <w:rsid w:val="00140F87"/>
    <w:rsid w:val="00143B61"/>
    <w:rsid w:val="001466DE"/>
    <w:rsid w:val="00146F34"/>
    <w:rsid w:val="00150C20"/>
    <w:rsid w:val="00152337"/>
    <w:rsid w:val="00153025"/>
    <w:rsid w:val="001619C0"/>
    <w:rsid w:val="00163F39"/>
    <w:rsid w:val="00164917"/>
    <w:rsid w:val="00166C28"/>
    <w:rsid w:val="00170BFA"/>
    <w:rsid w:val="0017171D"/>
    <w:rsid w:val="0017447E"/>
    <w:rsid w:val="00177AD4"/>
    <w:rsid w:val="00187F90"/>
    <w:rsid w:val="001912DD"/>
    <w:rsid w:val="00191FF2"/>
    <w:rsid w:val="00192D11"/>
    <w:rsid w:val="00194AA3"/>
    <w:rsid w:val="001A33FD"/>
    <w:rsid w:val="001A3726"/>
    <w:rsid w:val="001A4D48"/>
    <w:rsid w:val="001A5C17"/>
    <w:rsid w:val="001A68FC"/>
    <w:rsid w:val="001B4B69"/>
    <w:rsid w:val="001C09CE"/>
    <w:rsid w:val="001C225F"/>
    <w:rsid w:val="001C42C8"/>
    <w:rsid w:val="001C57B1"/>
    <w:rsid w:val="001D0D21"/>
    <w:rsid w:val="001D12DF"/>
    <w:rsid w:val="001D1EA3"/>
    <w:rsid w:val="001D2360"/>
    <w:rsid w:val="001D592D"/>
    <w:rsid w:val="001E119E"/>
    <w:rsid w:val="001E5664"/>
    <w:rsid w:val="001E56F7"/>
    <w:rsid w:val="001E6ABA"/>
    <w:rsid w:val="001E7C51"/>
    <w:rsid w:val="001F25C3"/>
    <w:rsid w:val="001F3C21"/>
    <w:rsid w:val="001F527F"/>
    <w:rsid w:val="00202853"/>
    <w:rsid w:val="002121E7"/>
    <w:rsid w:val="00216242"/>
    <w:rsid w:val="00230CD1"/>
    <w:rsid w:val="002332CA"/>
    <w:rsid w:val="00235709"/>
    <w:rsid w:val="002460DC"/>
    <w:rsid w:val="00252A10"/>
    <w:rsid w:val="00252D2C"/>
    <w:rsid w:val="00264D6A"/>
    <w:rsid w:val="00265FC2"/>
    <w:rsid w:val="002715F4"/>
    <w:rsid w:val="002732E6"/>
    <w:rsid w:val="00273734"/>
    <w:rsid w:val="00273F52"/>
    <w:rsid w:val="002744FE"/>
    <w:rsid w:val="002765F2"/>
    <w:rsid w:val="00281DD6"/>
    <w:rsid w:val="0028641E"/>
    <w:rsid w:val="002902AE"/>
    <w:rsid w:val="00291177"/>
    <w:rsid w:val="0029161A"/>
    <w:rsid w:val="00291D9D"/>
    <w:rsid w:val="002A096D"/>
    <w:rsid w:val="002B62CC"/>
    <w:rsid w:val="002C1FC6"/>
    <w:rsid w:val="002C378F"/>
    <w:rsid w:val="002C4E4A"/>
    <w:rsid w:val="002C61C6"/>
    <w:rsid w:val="002C67ED"/>
    <w:rsid w:val="002C6858"/>
    <w:rsid w:val="002E7270"/>
    <w:rsid w:val="002E7BBE"/>
    <w:rsid w:val="002F1254"/>
    <w:rsid w:val="0030146B"/>
    <w:rsid w:val="00301A6B"/>
    <w:rsid w:val="003125F6"/>
    <w:rsid w:val="003213CB"/>
    <w:rsid w:val="00322CF8"/>
    <w:rsid w:val="00327247"/>
    <w:rsid w:val="0033319A"/>
    <w:rsid w:val="00333F68"/>
    <w:rsid w:val="00341784"/>
    <w:rsid w:val="00342B72"/>
    <w:rsid w:val="003476A7"/>
    <w:rsid w:val="00356130"/>
    <w:rsid w:val="003636AB"/>
    <w:rsid w:val="0036384C"/>
    <w:rsid w:val="00365B02"/>
    <w:rsid w:val="00370F83"/>
    <w:rsid w:val="00371C34"/>
    <w:rsid w:val="003723AD"/>
    <w:rsid w:val="00375F94"/>
    <w:rsid w:val="0038016E"/>
    <w:rsid w:val="0038167D"/>
    <w:rsid w:val="0039049B"/>
    <w:rsid w:val="003923DD"/>
    <w:rsid w:val="00392924"/>
    <w:rsid w:val="00392ADD"/>
    <w:rsid w:val="0039300D"/>
    <w:rsid w:val="003949A9"/>
    <w:rsid w:val="0039596D"/>
    <w:rsid w:val="00395BE5"/>
    <w:rsid w:val="003975C3"/>
    <w:rsid w:val="003A091A"/>
    <w:rsid w:val="003A4AB5"/>
    <w:rsid w:val="003A4FA4"/>
    <w:rsid w:val="003A6F93"/>
    <w:rsid w:val="003B0472"/>
    <w:rsid w:val="003B08B5"/>
    <w:rsid w:val="003B0F86"/>
    <w:rsid w:val="003B61F6"/>
    <w:rsid w:val="003C0227"/>
    <w:rsid w:val="003C02F3"/>
    <w:rsid w:val="003C0DCE"/>
    <w:rsid w:val="003D23C7"/>
    <w:rsid w:val="003D37C2"/>
    <w:rsid w:val="003D3C32"/>
    <w:rsid w:val="003D7247"/>
    <w:rsid w:val="003F0300"/>
    <w:rsid w:val="003F68D7"/>
    <w:rsid w:val="00403831"/>
    <w:rsid w:val="00403BE5"/>
    <w:rsid w:val="00405566"/>
    <w:rsid w:val="004113DE"/>
    <w:rsid w:val="004120BD"/>
    <w:rsid w:val="00414574"/>
    <w:rsid w:val="00414D00"/>
    <w:rsid w:val="004158A9"/>
    <w:rsid w:val="00420397"/>
    <w:rsid w:val="0042198A"/>
    <w:rsid w:val="004250E7"/>
    <w:rsid w:val="00425922"/>
    <w:rsid w:val="00437F3B"/>
    <w:rsid w:val="00442ADA"/>
    <w:rsid w:val="00451669"/>
    <w:rsid w:val="00452EE3"/>
    <w:rsid w:val="00454461"/>
    <w:rsid w:val="00465A40"/>
    <w:rsid w:val="004660AD"/>
    <w:rsid w:val="004669B4"/>
    <w:rsid w:val="004718B2"/>
    <w:rsid w:val="00472EBC"/>
    <w:rsid w:val="0047303F"/>
    <w:rsid w:val="00474C83"/>
    <w:rsid w:val="0047507F"/>
    <w:rsid w:val="0048055B"/>
    <w:rsid w:val="00480C53"/>
    <w:rsid w:val="00483812"/>
    <w:rsid w:val="0049229E"/>
    <w:rsid w:val="00494C55"/>
    <w:rsid w:val="00494D8E"/>
    <w:rsid w:val="004A2B7B"/>
    <w:rsid w:val="004A3F3F"/>
    <w:rsid w:val="004A71D5"/>
    <w:rsid w:val="004B1359"/>
    <w:rsid w:val="004B4E90"/>
    <w:rsid w:val="004B5A6A"/>
    <w:rsid w:val="004B5CA3"/>
    <w:rsid w:val="004B64AF"/>
    <w:rsid w:val="004B7A54"/>
    <w:rsid w:val="004C155D"/>
    <w:rsid w:val="004C4D2C"/>
    <w:rsid w:val="004C4FE5"/>
    <w:rsid w:val="004D12A1"/>
    <w:rsid w:val="004D12BE"/>
    <w:rsid w:val="004D287C"/>
    <w:rsid w:val="004D5517"/>
    <w:rsid w:val="004D78C9"/>
    <w:rsid w:val="004E0A44"/>
    <w:rsid w:val="004E71D3"/>
    <w:rsid w:val="004F2F0D"/>
    <w:rsid w:val="004F4B36"/>
    <w:rsid w:val="004F7584"/>
    <w:rsid w:val="004F780A"/>
    <w:rsid w:val="00506D67"/>
    <w:rsid w:val="00506F81"/>
    <w:rsid w:val="005115DD"/>
    <w:rsid w:val="00511AF7"/>
    <w:rsid w:val="005138FC"/>
    <w:rsid w:val="00513E3B"/>
    <w:rsid w:val="005148AC"/>
    <w:rsid w:val="00515F8C"/>
    <w:rsid w:val="005166CB"/>
    <w:rsid w:val="005240B7"/>
    <w:rsid w:val="00524ECF"/>
    <w:rsid w:val="005301BB"/>
    <w:rsid w:val="0053239E"/>
    <w:rsid w:val="005403B7"/>
    <w:rsid w:val="00542CF3"/>
    <w:rsid w:val="00544909"/>
    <w:rsid w:val="005473C9"/>
    <w:rsid w:val="005508F8"/>
    <w:rsid w:val="005513E1"/>
    <w:rsid w:val="00554733"/>
    <w:rsid w:val="0056648C"/>
    <w:rsid w:val="005674CE"/>
    <w:rsid w:val="00571B1C"/>
    <w:rsid w:val="005770C7"/>
    <w:rsid w:val="00577A0C"/>
    <w:rsid w:val="005812C0"/>
    <w:rsid w:val="00582C9B"/>
    <w:rsid w:val="005907B4"/>
    <w:rsid w:val="00594F03"/>
    <w:rsid w:val="00595E50"/>
    <w:rsid w:val="005965DC"/>
    <w:rsid w:val="005A01EE"/>
    <w:rsid w:val="005A1E11"/>
    <w:rsid w:val="005B1244"/>
    <w:rsid w:val="005B5538"/>
    <w:rsid w:val="005D0210"/>
    <w:rsid w:val="005D1D90"/>
    <w:rsid w:val="005D5AE6"/>
    <w:rsid w:val="005E0B63"/>
    <w:rsid w:val="005E0C5E"/>
    <w:rsid w:val="005E26C1"/>
    <w:rsid w:val="005E4F7E"/>
    <w:rsid w:val="005E61A3"/>
    <w:rsid w:val="005E6631"/>
    <w:rsid w:val="005F35EC"/>
    <w:rsid w:val="00601474"/>
    <w:rsid w:val="00602EBD"/>
    <w:rsid w:val="00603CC0"/>
    <w:rsid w:val="0060467C"/>
    <w:rsid w:val="00604E21"/>
    <w:rsid w:val="00606132"/>
    <w:rsid w:val="0061046A"/>
    <w:rsid w:val="0061242D"/>
    <w:rsid w:val="006152DB"/>
    <w:rsid w:val="0061597A"/>
    <w:rsid w:val="006227B4"/>
    <w:rsid w:val="00622F26"/>
    <w:rsid w:val="00623070"/>
    <w:rsid w:val="006275B8"/>
    <w:rsid w:val="0063778A"/>
    <w:rsid w:val="00654286"/>
    <w:rsid w:val="00662850"/>
    <w:rsid w:val="00667340"/>
    <w:rsid w:val="00673D91"/>
    <w:rsid w:val="0067569C"/>
    <w:rsid w:val="006805FA"/>
    <w:rsid w:val="00681D5C"/>
    <w:rsid w:val="006902B6"/>
    <w:rsid w:val="00690557"/>
    <w:rsid w:val="00695A08"/>
    <w:rsid w:val="006A179C"/>
    <w:rsid w:val="006A2FB0"/>
    <w:rsid w:val="006A4702"/>
    <w:rsid w:val="006A709A"/>
    <w:rsid w:val="006D078F"/>
    <w:rsid w:val="006D65E9"/>
    <w:rsid w:val="006D6D70"/>
    <w:rsid w:val="006E1E87"/>
    <w:rsid w:val="006E2984"/>
    <w:rsid w:val="006F6A17"/>
    <w:rsid w:val="006F7A1B"/>
    <w:rsid w:val="00700771"/>
    <w:rsid w:val="007007F9"/>
    <w:rsid w:val="0070443D"/>
    <w:rsid w:val="00711302"/>
    <w:rsid w:val="007177D5"/>
    <w:rsid w:val="00721167"/>
    <w:rsid w:val="007227CF"/>
    <w:rsid w:val="0072423C"/>
    <w:rsid w:val="007249E3"/>
    <w:rsid w:val="007335C3"/>
    <w:rsid w:val="00733AC5"/>
    <w:rsid w:val="007419B3"/>
    <w:rsid w:val="00742C19"/>
    <w:rsid w:val="00750713"/>
    <w:rsid w:val="00755FFC"/>
    <w:rsid w:val="00762B15"/>
    <w:rsid w:val="00763D34"/>
    <w:rsid w:val="00763FDB"/>
    <w:rsid w:val="00765A4E"/>
    <w:rsid w:val="00767E49"/>
    <w:rsid w:val="007707F3"/>
    <w:rsid w:val="00772BE7"/>
    <w:rsid w:val="00782AB5"/>
    <w:rsid w:val="00783229"/>
    <w:rsid w:val="0079417C"/>
    <w:rsid w:val="0079497F"/>
    <w:rsid w:val="00797D5F"/>
    <w:rsid w:val="007A38BF"/>
    <w:rsid w:val="007A7ABB"/>
    <w:rsid w:val="007B1CA9"/>
    <w:rsid w:val="007B1F15"/>
    <w:rsid w:val="007C08E1"/>
    <w:rsid w:val="007C4554"/>
    <w:rsid w:val="007C7978"/>
    <w:rsid w:val="007D0220"/>
    <w:rsid w:val="007D7AAF"/>
    <w:rsid w:val="007E289D"/>
    <w:rsid w:val="007E36A3"/>
    <w:rsid w:val="007F0233"/>
    <w:rsid w:val="007F140C"/>
    <w:rsid w:val="007F34F0"/>
    <w:rsid w:val="007F4605"/>
    <w:rsid w:val="007F63AB"/>
    <w:rsid w:val="00800164"/>
    <w:rsid w:val="008042FB"/>
    <w:rsid w:val="008073C8"/>
    <w:rsid w:val="00811806"/>
    <w:rsid w:val="0081652C"/>
    <w:rsid w:val="00816C1B"/>
    <w:rsid w:val="0081730C"/>
    <w:rsid w:val="00817782"/>
    <w:rsid w:val="00820F95"/>
    <w:rsid w:val="00821E39"/>
    <w:rsid w:val="00826A5B"/>
    <w:rsid w:val="00832E6C"/>
    <w:rsid w:val="008446C5"/>
    <w:rsid w:val="008466C4"/>
    <w:rsid w:val="00852A6D"/>
    <w:rsid w:val="00852B91"/>
    <w:rsid w:val="00854D43"/>
    <w:rsid w:val="008555F8"/>
    <w:rsid w:val="008560D7"/>
    <w:rsid w:val="00857EBD"/>
    <w:rsid w:val="008649F0"/>
    <w:rsid w:val="008702A0"/>
    <w:rsid w:val="00871860"/>
    <w:rsid w:val="008721D7"/>
    <w:rsid w:val="00874D87"/>
    <w:rsid w:val="00874D9B"/>
    <w:rsid w:val="00874F80"/>
    <w:rsid w:val="00876052"/>
    <w:rsid w:val="008827D0"/>
    <w:rsid w:val="0088366D"/>
    <w:rsid w:val="00886FB4"/>
    <w:rsid w:val="00887162"/>
    <w:rsid w:val="00893739"/>
    <w:rsid w:val="00895959"/>
    <w:rsid w:val="0089742B"/>
    <w:rsid w:val="008A3C5C"/>
    <w:rsid w:val="008A51A4"/>
    <w:rsid w:val="008A53FA"/>
    <w:rsid w:val="008A54F5"/>
    <w:rsid w:val="008A5AA5"/>
    <w:rsid w:val="008B0226"/>
    <w:rsid w:val="008B3842"/>
    <w:rsid w:val="008B4511"/>
    <w:rsid w:val="008C141A"/>
    <w:rsid w:val="008C291C"/>
    <w:rsid w:val="008C5AB2"/>
    <w:rsid w:val="008C628C"/>
    <w:rsid w:val="008D1A18"/>
    <w:rsid w:val="008D462E"/>
    <w:rsid w:val="008E0568"/>
    <w:rsid w:val="008E1F6C"/>
    <w:rsid w:val="008E4C7B"/>
    <w:rsid w:val="008E5978"/>
    <w:rsid w:val="008E5EF7"/>
    <w:rsid w:val="008E60BD"/>
    <w:rsid w:val="0090021D"/>
    <w:rsid w:val="00904340"/>
    <w:rsid w:val="00907089"/>
    <w:rsid w:val="00907310"/>
    <w:rsid w:val="0091062F"/>
    <w:rsid w:val="009134C5"/>
    <w:rsid w:val="009200D0"/>
    <w:rsid w:val="009233D7"/>
    <w:rsid w:val="00924586"/>
    <w:rsid w:val="00925B28"/>
    <w:rsid w:val="00925D8C"/>
    <w:rsid w:val="009276A4"/>
    <w:rsid w:val="00930B43"/>
    <w:rsid w:val="00931219"/>
    <w:rsid w:val="009315C0"/>
    <w:rsid w:val="00932351"/>
    <w:rsid w:val="00947895"/>
    <w:rsid w:val="00950086"/>
    <w:rsid w:val="00951BF3"/>
    <w:rsid w:val="00952E2E"/>
    <w:rsid w:val="009555C9"/>
    <w:rsid w:val="00962BF0"/>
    <w:rsid w:val="009649DD"/>
    <w:rsid w:val="0096510C"/>
    <w:rsid w:val="0097123C"/>
    <w:rsid w:val="0098468E"/>
    <w:rsid w:val="00985388"/>
    <w:rsid w:val="0099100F"/>
    <w:rsid w:val="00991405"/>
    <w:rsid w:val="00994C9E"/>
    <w:rsid w:val="009A1081"/>
    <w:rsid w:val="009A1D68"/>
    <w:rsid w:val="009A43D0"/>
    <w:rsid w:val="009B4C9F"/>
    <w:rsid w:val="009B4F1E"/>
    <w:rsid w:val="009B6776"/>
    <w:rsid w:val="009C0238"/>
    <w:rsid w:val="009C2868"/>
    <w:rsid w:val="009C644A"/>
    <w:rsid w:val="009C6E3D"/>
    <w:rsid w:val="009D0614"/>
    <w:rsid w:val="009D11CB"/>
    <w:rsid w:val="009D574E"/>
    <w:rsid w:val="009E59BA"/>
    <w:rsid w:val="009F097D"/>
    <w:rsid w:val="009F2702"/>
    <w:rsid w:val="00A02B57"/>
    <w:rsid w:val="00A047BD"/>
    <w:rsid w:val="00A047DF"/>
    <w:rsid w:val="00A06980"/>
    <w:rsid w:val="00A06D85"/>
    <w:rsid w:val="00A073DC"/>
    <w:rsid w:val="00A109FE"/>
    <w:rsid w:val="00A15C39"/>
    <w:rsid w:val="00A27CB8"/>
    <w:rsid w:val="00A31D40"/>
    <w:rsid w:val="00A31D96"/>
    <w:rsid w:val="00A31F04"/>
    <w:rsid w:val="00A33ED9"/>
    <w:rsid w:val="00A403B8"/>
    <w:rsid w:val="00A41848"/>
    <w:rsid w:val="00A442B9"/>
    <w:rsid w:val="00A521C1"/>
    <w:rsid w:val="00A534FC"/>
    <w:rsid w:val="00A552C3"/>
    <w:rsid w:val="00A673BF"/>
    <w:rsid w:val="00A74BD3"/>
    <w:rsid w:val="00A757E3"/>
    <w:rsid w:val="00A7738D"/>
    <w:rsid w:val="00A82B3B"/>
    <w:rsid w:val="00A86FA9"/>
    <w:rsid w:val="00A93D54"/>
    <w:rsid w:val="00A9567E"/>
    <w:rsid w:val="00AA01A8"/>
    <w:rsid w:val="00AA1BA2"/>
    <w:rsid w:val="00AA47ED"/>
    <w:rsid w:val="00AB12A7"/>
    <w:rsid w:val="00AC5D0E"/>
    <w:rsid w:val="00AC76FB"/>
    <w:rsid w:val="00AE292E"/>
    <w:rsid w:val="00AE3C33"/>
    <w:rsid w:val="00AE4690"/>
    <w:rsid w:val="00AE6BE9"/>
    <w:rsid w:val="00AE7181"/>
    <w:rsid w:val="00AF165D"/>
    <w:rsid w:val="00AF180E"/>
    <w:rsid w:val="00AF2E8E"/>
    <w:rsid w:val="00AF56CD"/>
    <w:rsid w:val="00AF5E82"/>
    <w:rsid w:val="00AF6A1F"/>
    <w:rsid w:val="00B15726"/>
    <w:rsid w:val="00B16505"/>
    <w:rsid w:val="00B200A2"/>
    <w:rsid w:val="00B20A70"/>
    <w:rsid w:val="00B249F0"/>
    <w:rsid w:val="00B25DB1"/>
    <w:rsid w:val="00B31990"/>
    <w:rsid w:val="00B32D74"/>
    <w:rsid w:val="00B36826"/>
    <w:rsid w:val="00B42CEA"/>
    <w:rsid w:val="00B43C1D"/>
    <w:rsid w:val="00B45589"/>
    <w:rsid w:val="00B466BF"/>
    <w:rsid w:val="00B466DE"/>
    <w:rsid w:val="00B477CF"/>
    <w:rsid w:val="00B503FF"/>
    <w:rsid w:val="00B65E0D"/>
    <w:rsid w:val="00B663A5"/>
    <w:rsid w:val="00B664F9"/>
    <w:rsid w:val="00B6747E"/>
    <w:rsid w:val="00B7090D"/>
    <w:rsid w:val="00B70A20"/>
    <w:rsid w:val="00B76A55"/>
    <w:rsid w:val="00B80708"/>
    <w:rsid w:val="00B80E63"/>
    <w:rsid w:val="00B85B8F"/>
    <w:rsid w:val="00B8710C"/>
    <w:rsid w:val="00B97F28"/>
    <w:rsid w:val="00BA46E2"/>
    <w:rsid w:val="00BA7E04"/>
    <w:rsid w:val="00BC0C68"/>
    <w:rsid w:val="00BC0E20"/>
    <w:rsid w:val="00BC1358"/>
    <w:rsid w:val="00BC16ED"/>
    <w:rsid w:val="00BC4A88"/>
    <w:rsid w:val="00BC6DB1"/>
    <w:rsid w:val="00BD0ED3"/>
    <w:rsid w:val="00BD3937"/>
    <w:rsid w:val="00BD3D9B"/>
    <w:rsid w:val="00BE27A3"/>
    <w:rsid w:val="00BF2FA0"/>
    <w:rsid w:val="00C00FF7"/>
    <w:rsid w:val="00C02360"/>
    <w:rsid w:val="00C0475A"/>
    <w:rsid w:val="00C06566"/>
    <w:rsid w:val="00C15627"/>
    <w:rsid w:val="00C2049F"/>
    <w:rsid w:val="00C207BC"/>
    <w:rsid w:val="00C20F1A"/>
    <w:rsid w:val="00C24A83"/>
    <w:rsid w:val="00C26817"/>
    <w:rsid w:val="00C303FB"/>
    <w:rsid w:val="00C32438"/>
    <w:rsid w:val="00C34474"/>
    <w:rsid w:val="00C34BE6"/>
    <w:rsid w:val="00C40128"/>
    <w:rsid w:val="00C4459F"/>
    <w:rsid w:val="00C47179"/>
    <w:rsid w:val="00C5047E"/>
    <w:rsid w:val="00C56585"/>
    <w:rsid w:val="00C63496"/>
    <w:rsid w:val="00C64D9C"/>
    <w:rsid w:val="00C66D47"/>
    <w:rsid w:val="00C70AA9"/>
    <w:rsid w:val="00C741CA"/>
    <w:rsid w:val="00C777D5"/>
    <w:rsid w:val="00C801D3"/>
    <w:rsid w:val="00C85635"/>
    <w:rsid w:val="00C873E1"/>
    <w:rsid w:val="00C908C4"/>
    <w:rsid w:val="00C91AE8"/>
    <w:rsid w:val="00C91C53"/>
    <w:rsid w:val="00C91F46"/>
    <w:rsid w:val="00C94638"/>
    <w:rsid w:val="00C949C8"/>
    <w:rsid w:val="00C963CA"/>
    <w:rsid w:val="00CA7FCE"/>
    <w:rsid w:val="00CB02DE"/>
    <w:rsid w:val="00CB6331"/>
    <w:rsid w:val="00CB6DBA"/>
    <w:rsid w:val="00CB79CC"/>
    <w:rsid w:val="00CC11F4"/>
    <w:rsid w:val="00CC44AA"/>
    <w:rsid w:val="00CC4791"/>
    <w:rsid w:val="00CD4886"/>
    <w:rsid w:val="00CD68A0"/>
    <w:rsid w:val="00CD7CFE"/>
    <w:rsid w:val="00CF2D9F"/>
    <w:rsid w:val="00CF5080"/>
    <w:rsid w:val="00CF6265"/>
    <w:rsid w:val="00D008B7"/>
    <w:rsid w:val="00D02AA3"/>
    <w:rsid w:val="00D10322"/>
    <w:rsid w:val="00D103E0"/>
    <w:rsid w:val="00D12894"/>
    <w:rsid w:val="00D13D58"/>
    <w:rsid w:val="00D16C63"/>
    <w:rsid w:val="00D20BF1"/>
    <w:rsid w:val="00D21868"/>
    <w:rsid w:val="00D22B7C"/>
    <w:rsid w:val="00D26BBA"/>
    <w:rsid w:val="00D30E1F"/>
    <w:rsid w:val="00D3103D"/>
    <w:rsid w:val="00D35737"/>
    <w:rsid w:val="00D401DA"/>
    <w:rsid w:val="00D42A76"/>
    <w:rsid w:val="00D42CC7"/>
    <w:rsid w:val="00D4355A"/>
    <w:rsid w:val="00D44396"/>
    <w:rsid w:val="00D44A32"/>
    <w:rsid w:val="00D46620"/>
    <w:rsid w:val="00D50228"/>
    <w:rsid w:val="00D50F85"/>
    <w:rsid w:val="00D57370"/>
    <w:rsid w:val="00D70859"/>
    <w:rsid w:val="00D761A3"/>
    <w:rsid w:val="00D831E3"/>
    <w:rsid w:val="00D849E0"/>
    <w:rsid w:val="00D8736D"/>
    <w:rsid w:val="00D93CAE"/>
    <w:rsid w:val="00D93DE9"/>
    <w:rsid w:val="00D93EF6"/>
    <w:rsid w:val="00DA0A25"/>
    <w:rsid w:val="00DA3E2F"/>
    <w:rsid w:val="00DA650A"/>
    <w:rsid w:val="00DA7BF2"/>
    <w:rsid w:val="00DB19A8"/>
    <w:rsid w:val="00DB4A82"/>
    <w:rsid w:val="00DC08B5"/>
    <w:rsid w:val="00DC2D67"/>
    <w:rsid w:val="00DC3C31"/>
    <w:rsid w:val="00DC6BA1"/>
    <w:rsid w:val="00DD048F"/>
    <w:rsid w:val="00DD120F"/>
    <w:rsid w:val="00DD1867"/>
    <w:rsid w:val="00DD2861"/>
    <w:rsid w:val="00DD5EF4"/>
    <w:rsid w:val="00DD7613"/>
    <w:rsid w:val="00DE0FEC"/>
    <w:rsid w:val="00DE28B1"/>
    <w:rsid w:val="00DE6205"/>
    <w:rsid w:val="00DF3708"/>
    <w:rsid w:val="00DF396B"/>
    <w:rsid w:val="00DF3CEF"/>
    <w:rsid w:val="00DF4406"/>
    <w:rsid w:val="00DF7510"/>
    <w:rsid w:val="00E0017B"/>
    <w:rsid w:val="00E01C98"/>
    <w:rsid w:val="00E03293"/>
    <w:rsid w:val="00E11C42"/>
    <w:rsid w:val="00E12278"/>
    <w:rsid w:val="00E13759"/>
    <w:rsid w:val="00E17DEC"/>
    <w:rsid w:val="00E261C6"/>
    <w:rsid w:val="00E27327"/>
    <w:rsid w:val="00E31E23"/>
    <w:rsid w:val="00E41A34"/>
    <w:rsid w:val="00E42D6B"/>
    <w:rsid w:val="00E576C3"/>
    <w:rsid w:val="00E6248E"/>
    <w:rsid w:val="00E62C25"/>
    <w:rsid w:val="00E65D36"/>
    <w:rsid w:val="00E67D47"/>
    <w:rsid w:val="00E744D5"/>
    <w:rsid w:val="00E82637"/>
    <w:rsid w:val="00E91FD8"/>
    <w:rsid w:val="00E93FE0"/>
    <w:rsid w:val="00E96C47"/>
    <w:rsid w:val="00EA1CDD"/>
    <w:rsid w:val="00EA213A"/>
    <w:rsid w:val="00EA2CBF"/>
    <w:rsid w:val="00EA6346"/>
    <w:rsid w:val="00EA6A0B"/>
    <w:rsid w:val="00EB45E9"/>
    <w:rsid w:val="00EB4C61"/>
    <w:rsid w:val="00EC17D7"/>
    <w:rsid w:val="00EC195C"/>
    <w:rsid w:val="00EC5666"/>
    <w:rsid w:val="00EC7018"/>
    <w:rsid w:val="00EC75A6"/>
    <w:rsid w:val="00ED3676"/>
    <w:rsid w:val="00ED3EBB"/>
    <w:rsid w:val="00ED5592"/>
    <w:rsid w:val="00ED73E9"/>
    <w:rsid w:val="00EE0C36"/>
    <w:rsid w:val="00EE62CB"/>
    <w:rsid w:val="00EE7704"/>
    <w:rsid w:val="00EF5E4C"/>
    <w:rsid w:val="00F040A3"/>
    <w:rsid w:val="00F045AE"/>
    <w:rsid w:val="00F0704E"/>
    <w:rsid w:val="00F10F97"/>
    <w:rsid w:val="00F1149D"/>
    <w:rsid w:val="00F130B0"/>
    <w:rsid w:val="00F17EE2"/>
    <w:rsid w:val="00F201C3"/>
    <w:rsid w:val="00F2412D"/>
    <w:rsid w:val="00F251E8"/>
    <w:rsid w:val="00F25FAE"/>
    <w:rsid w:val="00F270FE"/>
    <w:rsid w:val="00F3164F"/>
    <w:rsid w:val="00F36630"/>
    <w:rsid w:val="00F366DA"/>
    <w:rsid w:val="00F4249C"/>
    <w:rsid w:val="00F42D74"/>
    <w:rsid w:val="00F45C89"/>
    <w:rsid w:val="00F46828"/>
    <w:rsid w:val="00F500A8"/>
    <w:rsid w:val="00F55901"/>
    <w:rsid w:val="00F62EC8"/>
    <w:rsid w:val="00F632D3"/>
    <w:rsid w:val="00F64B34"/>
    <w:rsid w:val="00F73CB7"/>
    <w:rsid w:val="00F73F4D"/>
    <w:rsid w:val="00F80996"/>
    <w:rsid w:val="00F81F91"/>
    <w:rsid w:val="00F86BC3"/>
    <w:rsid w:val="00F90663"/>
    <w:rsid w:val="00F9224A"/>
    <w:rsid w:val="00FA308F"/>
    <w:rsid w:val="00FB2A67"/>
    <w:rsid w:val="00FB5FE6"/>
    <w:rsid w:val="00FB73DB"/>
    <w:rsid w:val="00FC00AA"/>
    <w:rsid w:val="00FC5C8F"/>
    <w:rsid w:val="00FC6A1A"/>
    <w:rsid w:val="00FC789F"/>
    <w:rsid w:val="00FD4974"/>
    <w:rsid w:val="00FE1ADE"/>
    <w:rsid w:val="00FE30E4"/>
    <w:rsid w:val="00FE5832"/>
    <w:rsid w:val="00FE63D6"/>
    <w:rsid w:val="00FF12CD"/>
    <w:rsid w:val="00FF3745"/>
    <w:rsid w:val="00FF503C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5465"/>
  <w15:chartTrackingRefBased/>
  <w15:docId w15:val="{6C10F849-2213-4BD1-9526-9CFE33B0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1A5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472B3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CD7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27CF"/>
    <w:pPr>
      <w:ind w:left="720"/>
      <w:contextualSpacing/>
    </w:pPr>
  </w:style>
  <w:style w:type="character" w:customStyle="1" w:styleId="highlight">
    <w:name w:val="highlight"/>
    <w:basedOn w:val="Fuentedeprrafopredeter"/>
    <w:rsid w:val="007227CF"/>
  </w:style>
  <w:style w:type="character" w:customStyle="1" w:styleId="Ttulo3Car">
    <w:name w:val="Título 3 Car"/>
    <w:basedOn w:val="Fuentedeprrafopredeter"/>
    <w:link w:val="Ttulo3"/>
    <w:uiPriority w:val="9"/>
    <w:rsid w:val="00CD7CF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customStyle="1" w:styleId="content-p">
    <w:name w:val="content-p"/>
    <w:basedOn w:val="Normal"/>
    <w:rsid w:val="00CD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Textoennegrita">
    <w:name w:val="Strong"/>
    <w:basedOn w:val="Fuentedeprrafopredeter"/>
    <w:uiPriority w:val="22"/>
    <w:qFormat/>
    <w:rsid w:val="00CD7CF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D7CFE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CD7CFE"/>
    <w:rPr>
      <w:i/>
      <w:iCs/>
    </w:rPr>
  </w:style>
  <w:style w:type="paragraph" w:styleId="NormalWeb">
    <w:name w:val="Normal (Web)"/>
    <w:basedOn w:val="Normal"/>
    <w:uiPriority w:val="99"/>
    <w:unhideWhenUsed/>
    <w:rsid w:val="00DD120F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customStyle="1" w:styleId="SMCBODY">
    <w:name w:val="SMC BODY"/>
    <w:basedOn w:val="Normal"/>
    <w:link w:val="SMCBODYCar"/>
    <w:qFormat/>
    <w:rsid w:val="00595E50"/>
    <w:pPr>
      <w:spacing w:line="360" w:lineRule="auto"/>
    </w:pPr>
    <w:rPr>
      <w:rFonts w:cstheme="minorHAnsi"/>
      <w:color w:val="0074BE" w:themeColor="accent4"/>
    </w:rPr>
  </w:style>
  <w:style w:type="character" w:customStyle="1" w:styleId="SMCBODYCar">
    <w:name w:val="SMC BODY Car"/>
    <w:basedOn w:val="Fuentedeprrafopredeter"/>
    <w:link w:val="SMCBODY"/>
    <w:rsid w:val="00595E50"/>
    <w:rPr>
      <w:rFonts w:cstheme="minorHAnsi"/>
      <w:color w:val="0074BE" w:themeColor="accent4"/>
      <w:lang w:val="en-GB"/>
    </w:rPr>
  </w:style>
  <w:style w:type="paragraph" w:customStyle="1" w:styleId="SMCSubheading1">
    <w:name w:val="SMC Subheading 1"/>
    <w:basedOn w:val="Normal"/>
    <w:next w:val="SMCBODY"/>
    <w:link w:val="SMCSubheading1Car"/>
    <w:qFormat/>
    <w:rsid w:val="00A7738D"/>
    <w:pPr>
      <w:keepNext/>
      <w:keepLines/>
      <w:spacing w:before="360" w:after="120" w:line="360" w:lineRule="auto"/>
      <w:ind w:left="1440"/>
      <w:outlineLvl w:val="0"/>
    </w:pPr>
    <w:rPr>
      <w:rFonts w:asciiTheme="majorHAnsi" w:eastAsiaTheme="majorEastAsia" w:hAnsiTheme="majorHAnsi" w:cstheme="majorBidi"/>
      <w:color w:val="0074BE" w:themeColor="accent4"/>
      <w:sz w:val="32"/>
      <w:szCs w:val="32"/>
    </w:rPr>
  </w:style>
  <w:style w:type="character" w:customStyle="1" w:styleId="SMCSubheading1Car">
    <w:name w:val="SMC Subheading 1 Car"/>
    <w:basedOn w:val="Fuentedeprrafopredeter"/>
    <w:link w:val="SMCSubheading1"/>
    <w:rsid w:val="00A7738D"/>
    <w:rPr>
      <w:rFonts w:asciiTheme="majorHAnsi" w:eastAsiaTheme="majorEastAsia" w:hAnsiTheme="majorHAnsi" w:cstheme="majorBidi"/>
      <w:color w:val="0074BE" w:themeColor="accent4"/>
      <w:sz w:val="32"/>
      <w:szCs w:val="32"/>
      <w:lang w:val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A86FA9"/>
    <w:rPr>
      <w:color w:val="0070C0" w:themeColor="followedHyperlink"/>
      <w:u w:val="single"/>
    </w:rPr>
  </w:style>
  <w:style w:type="paragraph" w:customStyle="1" w:styleId="SMCMainHeading">
    <w:name w:val="SMC Main Heading"/>
    <w:basedOn w:val="Ttulo1"/>
    <w:next w:val="SMCSubheading1"/>
    <w:link w:val="SMCMainHeadingCar"/>
    <w:qFormat/>
    <w:rsid w:val="001A5C17"/>
    <w:pPr>
      <w:spacing w:before="0" w:line="360" w:lineRule="auto"/>
    </w:pPr>
    <w:rPr>
      <w:b/>
      <w:color w:val="0074BE"/>
      <w:sz w:val="36"/>
    </w:rPr>
  </w:style>
  <w:style w:type="character" w:customStyle="1" w:styleId="SMCMainHeadingCar">
    <w:name w:val="SMC Main Heading Car"/>
    <w:basedOn w:val="Ttulo1Car"/>
    <w:link w:val="SMCMainHeading"/>
    <w:rsid w:val="001A5C17"/>
    <w:rPr>
      <w:rFonts w:asciiTheme="majorHAnsi" w:eastAsiaTheme="majorEastAsia" w:hAnsiTheme="majorHAnsi" w:cstheme="majorBidi"/>
      <w:b/>
      <w:color w:val="0074BE"/>
      <w:sz w:val="36"/>
      <w:szCs w:val="32"/>
      <w:lang w:val="en-GB"/>
    </w:rPr>
  </w:style>
  <w:style w:type="paragraph" w:customStyle="1" w:styleId="SMCBodytext">
    <w:name w:val="SMC Body text"/>
    <w:basedOn w:val="Normal"/>
    <w:link w:val="SMCBodytextChar"/>
    <w:qFormat/>
    <w:rsid w:val="001A5C17"/>
    <w:pPr>
      <w:spacing w:line="360" w:lineRule="auto"/>
    </w:pPr>
    <w:rPr>
      <w:color w:val="575756"/>
    </w:rPr>
  </w:style>
  <w:style w:type="character" w:customStyle="1" w:styleId="SMCBodytextChar">
    <w:name w:val="SMC Body text Char"/>
    <w:basedOn w:val="Fuentedeprrafopredeter"/>
    <w:link w:val="SMCBodytext"/>
    <w:rsid w:val="001A5C17"/>
    <w:rPr>
      <w:color w:val="575756"/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1A5C17"/>
    <w:rPr>
      <w:rFonts w:asciiTheme="majorHAnsi" w:eastAsiaTheme="majorEastAsia" w:hAnsiTheme="majorHAnsi" w:cstheme="majorBidi"/>
      <w:color w:val="3472B3" w:themeColor="accent1" w:themeShade="BF"/>
      <w:sz w:val="32"/>
      <w:szCs w:val="32"/>
      <w:lang w:val="en-GB"/>
    </w:rPr>
  </w:style>
  <w:style w:type="character" w:customStyle="1" w:styleId="markedcontent">
    <w:name w:val="markedcontent"/>
    <w:basedOn w:val="Fuentedeprrafopredeter"/>
    <w:rsid w:val="00F42D74"/>
  </w:style>
  <w:style w:type="paragraph" w:customStyle="1" w:styleId="Default">
    <w:name w:val="Default"/>
    <w:rsid w:val="004F2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SMChandwritingrelevantinfoChar">
    <w:name w:val="SMC hand writing relevant info Char"/>
    <w:basedOn w:val="Fuentedeprrafopredeter"/>
    <w:link w:val="SMChandwritingrelevantinfo"/>
    <w:locked/>
    <w:rsid w:val="008C5AB2"/>
    <w:rPr>
      <w:rFonts w:ascii="Bradley Hand ITC" w:hAnsi="Bradley Hand ITC"/>
      <w:sz w:val="32"/>
    </w:rPr>
  </w:style>
  <w:style w:type="paragraph" w:customStyle="1" w:styleId="SMChandwritingrelevantinfo">
    <w:name w:val="SMC hand writing relevant info"/>
    <w:basedOn w:val="Normal"/>
    <w:link w:val="SMChandwritingrelevantinfoChar"/>
    <w:qFormat/>
    <w:rsid w:val="008C5AB2"/>
    <w:pPr>
      <w:spacing w:line="360" w:lineRule="auto"/>
    </w:pPr>
    <w:rPr>
      <w:rFonts w:ascii="Bradley Hand ITC" w:hAnsi="Bradley Hand ITC"/>
      <w:sz w:val="32"/>
      <w:lang w:val="fr-FR"/>
    </w:rPr>
  </w:style>
  <w:style w:type="character" w:customStyle="1" w:styleId="SMCSubheading2Car">
    <w:name w:val="SMC Subheading 2 Car"/>
    <w:basedOn w:val="Fuentedeprrafopredeter"/>
    <w:link w:val="SMCSubheading2"/>
    <w:locked/>
    <w:rsid w:val="008C5AB2"/>
    <w:rPr>
      <w:rFonts w:asciiTheme="majorHAnsi" w:eastAsiaTheme="majorEastAsia" w:hAnsiTheme="majorHAnsi" w:cstheme="majorBidi"/>
      <w:b/>
      <w:color w:val="0074BE" w:themeColor="accent4"/>
      <w:sz w:val="28"/>
      <w:szCs w:val="32"/>
    </w:rPr>
  </w:style>
  <w:style w:type="paragraph" w:customStyle="1" w:styleId="SMCSubheading2">
    <w:name w:val="SMC Subheading 2"/>
    <w:basedOn w:val="Normal"/>
    <w:next w:val="Normal"/>
    <w:link w:val="SMCSubheading2Car"/>
    <w:qFormat/>
    <w:rsid w:val="008C5AB2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ajorBidi"/>
      <w:b/>
      <w:color w:val="0074BE" w:themeColor="accent4"/>
      <w:sz w:val="28"/>
      <w:szCs w:val="32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770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7F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770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7F3"/>
    <w:rPr>
      <w:lang w:val="en-GB"/>
    </w:rPr>
  </w:style>
  <w:style w:type="paragraph" w:customStyle="1" w:styleId="tx04">
    <w:name w:val="tx04"/>
    <w:basedOn w:val="Normal"/>
    <w:rsid w:val="00CB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03">
    <w:name w:val="tx03"/>
    <w:basedOn w:val="Normal"/>
    <w:rsid w:val="00CB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02en">
    <w:name w:val="tx02_en"/>
    <w:basedOn w:val="Normal"/>
    <w:rsid w:val="00CB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t12">
    <w:name w:val="pt12"/>
    <w:basedOn w:val="Fuentedeprrafopredeter"/>
    <w:rsid w:val="00CB02DE"/>
  </w:style>
  <w:style w:type="character" w:customStyle="1" w:styleId="ggp">
    <w:name w:val="ggp"/>
    <w:basedOn w:val="Fuentedeprrafopredeter"/>
    <w:rsid w:val="007419B3"/>
  </w:style>
  <w:style w:type="character" w:styleId="Refdecomentario">
    <w:name w:val="annotation reference"/>
    <w:basedOn w:val="Fuentedeprrafopredeter"/>
    <w:uiPriority w:val="99"/>
    <w:semiHidden/>
    <w:unhideWhenUsed/>
    <w:rsid w:val="00991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914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91405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14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1405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631"/>
    <w:rPr>
      <w:rFonts w:ascii="Segoe UI" w:hAnsi="Segoe UI" w:cs="Segoe UI"/>
      <w:sz w:val="18"/>
      <w:szCs w:val="18"/>
      <w:lang w:val="en-GB"/>
    </w:rPr>
  </w:style>
  <w:style w:type="paragraph" w:styleId="Revisin">
    <w:name w:val="Revision"/>
    <w:hidden/>
    <w:uiPriority w:val="99"/>
    <w:semiHidden/>
    <w:rsid w:val="0039596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SMC Brand colours">
      <a:dk1>
        <a:srgbClr val="575756"/>
      </a:dk1>
      <a:lt1>
        <a:sysClr val="window" lastClr="FFFFFF"/>
      </a:lt1>
      <a:dk2>
        <a:srgbClr val="0074BE"/>
      </a:dk2>
      <a:lt2>
        <a:srgbClr val="E7E6E6"/>
      </a:lt2>
      <a:accent1>
        <a:srgbClr val="639AD2"/>
      </a:accent1>
      <a:accent2>
        <a:srgbClr val="ADC4E7"/>
      </a:accent2>
      <a:accent3>
        <a:srgbClr val="E1E9F7"/>
      </a:accent3>
      <a:accent4>
        <a:srgbClr val="0074BE"/>
      </a:accent4>
      <a:accent5>
        <a:srgbClr val="B2B2B2"/>
      </a:accent5>
      <a:accent6>
        <a:srgbClr val="E3E3E3"/>
      </a:accent6>
      <a:hlink>
        <a:srgbClr val="0074BE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Sofiane JEDIDI</dc:creator>
  <cp:keywords/>
  <dc:description/>
  <cp:lastModifiedBy>Veronica Perez</cp:lastModifiedBy>
  <cp:revision>7</cp:revision>
  <dcterms:created xsi:type="dcterms:W3CDTF">2023-01-30T08:26:00Z</dcterms:created>
  <dcterms:modified xsi:type="dcterms:W3CDTF">2023-01-30T09:46:00Z</dcterms:modified>
</cp:coreProperties>
</file>